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55" w:rsidRPr="009C6E4D" w:rsidRDefault="005E7355" w:rsidP="005E7355">
      <w:pPr>
        <w:tabs>
          <w:tab w:val="left" w:pos="-720"/>
        </w:tabs>
        <w:suppressAutoHyphens/>
        <w:rPr>
          <w:rFonts w:asciiTheme="majorHAnsi" w:hAnsiTheme="majorHAnsi"/>
          <w:sz w:val="18"/>
          <w:lang w:val="en-US"/>
        </w:rPr>
      </w:pPr>
    </w:p>
    <w:p w:rsidR="00C74315" w:rsidRPr="009C6E4D" w:rsidRDefault="007D166F" w:rsidP="005E7355">
      <w:pPr>
        <w:tabs>
          <w:tab w:val="left" w:pos="-720"/>
        </w:tabs>
        <w:suppressAutoHyphens/>
        <w:rPr>
          <w:rFonts w:asciiTheme="majorHAnsi" w:hAnsiTheme="majorHAnsi"/>
          <w:sz w:val="18"/>
          <w:lang w:val="en-GB"/>
        </w:rPr>
      </w:pPr>
      <w:r w:rsidRPr="009C6E4D">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9C6E4D">
        <w:rPr>
          <w:rFonts w:asciiTheme="majorHAnsi" w:hAnsiTheme="majorHAnsi"/>
          <w:sz w:val="18"/>
          <w:lang w:val="en-US"/>
        </w:rPr>
        <w:t xml:space="preserve">        </w:t>
      </w:r>
      <w:r w:rsidR="005E7355" w:rsidRPr="009C6E4D">
        <w:rPr>
          <w:rFonts w:asciiTheme="majorHAnsi" w:hAnsiTheme="majorHAnsi"/>
          <w:sz w:val="18"/>
          <w:lang w:val="en-US"/>
        </w:rPr>
        <w:tab/>
      </w:r>
      <w:r w:rsidR="00D93065" w:rsidRPr="009C6E4D">
        <w:rPr>
          <w:rFonts w:asciiTheme="majorHAnsi" w:hAnsiTheme="majorHAnsi"/>
          <w:sz w:val="18"/>
          <w:lang w:val="en-US"/>
        </w:rPr>
        <w:t xml:space="preserve">                         </w:t>
      </w:r>
      <w:r w:rsidRPr="009C6E4D">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E42611"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E42611">
        <w:rPr>
          <w:rFonts w:asciiTheme="majorHAnsi" w:hAnsiTheme="majorHAnsi"/>
          <w:b/>
          <w:color w:val="000000"/>
          <w:sz w:val="24"/>
          <w:szCs w:val="24"/>
        </w:rPr>
        <w:t>ΠΡΟΣΚΛΗΣΗ</w:t>
      </w:r>
      <w:r w:rsidRPr="00E42611">
        <w:rPr>
          <w:rFonts w:asciiTheme="majorHAnsi" w:hAnsiTheme="majorHAnsi"/>
          <w:b/>
          <w:color w:val="000000"/>
          <w:sz w:val="24"/>
          <w:szCs w:val="24"/>
          <w:lang w:val="en-US"/>
        </w:rPr>
        <w:t xml:space="preserve"> </w:t>
      </w:r>
      <w:r w:rsidRPr="00E42611">
        <w:rPr>
          <w:rFonts w:asciiTheme="majorHAnsi" w:hAnsiTheme="majorHAnsi"/>
          <w:b/>
          <w:color w:val="000000"/>
          <w:sz w:val="24"/>
          <w:szCs w:val="24"/>
        </w:rPr>
        <w:t>ΥΠΟΒΟΛΗΣ</w:t>
      </w:r>
      <w:r w:rsidRPr="00E42611">
        <w:rPr>
          <w:rFonts w:asciiTheme="majorHAnsi" w:hAnsiTheme="majorHAnsi"/>
          <w:b/>
          <w:color w:val="000000"/>
          <w:sz w:val="24"/>
          <w:szCs w:val="24"/>
          <w:lang w:val="en-US"/>
        </w:rPr>
        <w:t xml:space="preserve"> </w:t>
      </w:r>
      <w:r w:rsidRPr="00E42611">
        <w:rPr>
          <w:rFonts w:asciiTheme="majorHAnsi" w:hAnsiTheme="majorHAnsi"/>
          <w:b/>
          <w:color w:val="000000"/>
          <w:sz w:val="24"/>
          <w:szCs w:val="24"/>
        </w:rPr>
        <w:t>ΥΠΟΨΗΦΙΟΤΗΤΩΝ</w:t>
      </w:r>
      <w:r w:rsidR="00AC21C9" w:rsidRPr="00E42611">
        <w:rPr>
          <w:rFonts w:asciiTheme="majorHAnsi" w:hAnsiTheme="majorHAnsi"/>
          <w:b/>
          <w:color w:val="000000"/>
          <w:sz w:val="24"/>
          <w:szCs w:val="24"/>
          <w:lang w:val="en-US"/>
        </w:rPr>
        <w:t xml:space="preserve"> </w:t>
      </w:r>
      <w:r w:rsidR="00AC21C9" w:rsidRPr="00E42611">
        <w:rPr>
          <w:rFonts w:asciiTheme="majorHAnsi" w:hAnsiTheme="majorHAnsi"/>
          <w:b/>
          <w:color w:val="000000"/>
          <w:sz w:val="24"/>
          <w:szCs w:val="24"/>
        </w:rPr>
        <w:t>ΓΙΑ</w:t>
      </w:r>
      <w:r w:rsidR="00AC21C9" w:rsidRPr="00E42611">
        <w:rPr>
          <w:rFonts w:asciiTheme="majorHAnsi" w:hAnsiTheme="majorHAnsi"/>
          <w:b/>
          <w:color w:val="000000"/>
          <w:sz w:val="24"/>
          <w:szCs w:val="24"/>
          <w:lang w:val="en-US"/>
        </w:rPr>
        <w:t xml:space="preserve"> </w:t>
      </w:r>
      <w:r w:rsidR="00AC21C9" w:rsidRPr="00E42611">
        <w:rPr>
          <w:rFonts w:asciiTheme="majorHAnsi" w:hAnsiTheme="majorHAnsi"/>
          <w:b/>
          <w:color w:val="000000"/>
          <w:sz w:val="24"/>
          <w:szCs w:val="24"/>
        </w:rPr>
        <w:t>ΧΟΡΗΓΗΣΗ</w:t>
      </w:r>
      <w:r w:rsidR="00AC21C9" w:rsidRPr="00E42611">
        <w:rPr>
          <w:rFonts w:asciiTheme="majorHAnsi" w:hAnsiTheme="majorHAnsi"/>
          <w:b/>
          <w:color w:val="000000"/>
          <w:sz w:val="24"/>
          <w:szCs w:val="24"/>
          <w:lang w:val="en-US"/>
        </w:rPr>
        <w:t xml:space="preserve"> </w:t>
      </w:r>
      <w:r w:rsidR="00AC21C9" w:rsidRPr="00E42611">
        <w:rPr>
          <w:rFonts w:asciiTheme="majorHAnsi" w:hAnsiTheme="majorHAnsi"/>
          <w:b/>
          <w:color w:val="000000"/>
          <w:sz w:val="24"/>
          <w:szCs w:val="24"/>
        </w:rPr>
        <w:t>ΥΠΟΤΡΟΦΙΩΝ</w:t>
      </w:r>
      <w:r w:rsidR="00532AF6" w:rsidRPr="00E42611">
        <w:rPr>
          <w:rFonts w:asciiTheme="majorHAnsi" w:hAnsiTheme="majorHAnsi"/>
          <w:b/>
          <w:color w:val="000000"/>
          <w:sz w:val="24"/>
          <w:szCs w:val="24"/>
          <w:lang w:val="en-US"/>
        </w:rPr>
        <w:t xml:space="preserve"> TOY SASAKAWA YOUNG LEADERS FELLOWSHIP FUND (SYLFF)</w:t>
      </w:r>
    </w:p>
    <w:p w:rsidR="009C7831" w:rsidRPr="009C6E4D" w:rsidRDefault="009C7831" w:rsidP="00D93065">
      <w:pPr>
        <w:spacing w:after="0" w:line="240" w:lineRule="auto"/>
        <w:jc w:val="both"/>
        <w:rPr>
          <w:rFonts w:asciiTheme="majorHAnsi" w:hAnsiTheme="majorHAnsi"/>
          <w:color w:val="000000"/>
          <w:lang w:val="en-US"/>
        </w:rPr>
      </w:pPr>
    </w:p>
    <w:p w:rsidR="00C74315" w:rsidRPr="009C6E4D" w:rsidRDefault="00C74315" w:rsidP="00D93065">
      <w:pPr>
        <w:spacing w:after="0" w:line="240" w:lineRule="auto"/>
        <w:jc w:val="both"/>
        <w:rPr>
          <w:rFonts w:asciiTheme="majorHAnsi" w:hAnsiTheme="majorHAnsi"/>
          <w:color w:val="000000"/>
          <w:lang w:val="en-US"/>
        </w:rPr>
      </w:pPr>
    </w:p>
    <w:p w:rsidR="00074434" w:rsidRPr="009C6E4D" w:rsidRDefault="00AC21C9" w:rsidP="009C7831">
      <w:pPr>
        <w:spacing w:after="0" w:line="240" w:lineRule="auto"/>
        <w:jc w:val="both"/>
        <w:rPr>
          <w:rFonts w:asciiTheme="majorHAnsi" w:hAnsiTheme="majorHAnsi"/>
        </w:rPr>
      </w:pPr>
      <w:r w:rsidRPr="009C6E4D">
        <w:rPr>
          <w:rFonts w:asciiTheme="majorHAnsi" w:hAnsiTheme="majorHAnsi"/>
        </w:rPr>
        <w:t xml:space="preserve">Το Εθνικό και </w:t>
      </w:r>
      <w:r w:rsidR="00532AF6" w:rsidRPr="009C6E4D">
        <w:rPr>
          <w:rFonts w:asciiTheme="majorHAnsi" w:hAnsiTheme="majorHAnsi"/>
        </w:rPr>
        <w:t>Καποδιστριακό</w:t>
      </w:r>
      <w:r w:rsidRPr="009C6E4D">
        <w:rPr>
          <w:rFonts w:asciiTheme="majorHAnsi" w:hAnsiTheme="majorHAnsi"/>
        </w:rPr>
        <w:t xml:space="preserve"> Πανεπιστήμιο Αθηνών </w:t>
      </w:r>
      <w:r w:rsidR="002027BA" w:rsidRPr="009C6E4D">
        <w:rPr>
          <w:rFonts w:asciiTheme="majorHAnsi" w:hAnsiTheme="majorHAnsi"/>
        </w:rPr>
        <w:t>(Ε</w:t>
      </w:r>
      <w:ins w:id="0" w:author="Admin Helmis" w:date="2016-10-14T02:30:00Z">
        <w:r w:rsidR="00E42611">
          <w:rPr>
            <w:rFonts w:asciiTheme="majorHAnsi" w:hAnsiTheme="majorHAnsi"/>
          </w:rPr>
          <w:t>.</w:t>
        </w:r>
      </w:ins>
      <w:r w:rsidR="002027BA" w:rsidRPr="009C6E4D">
        <w:rPr>
          <w:rFonts w:asciiTheme="majorHAnsi" w:hAnsiTheme="majorHAnsi"/>
        </w:rPr>
        <w:t>Κ</w:t>
      </w:r>
      <w:ins w:id="1" w:author="Admin Helmis" w:date="2016-10-14T02:30:00Z">
        <w:r w:rsidR="00E42611">
          <w:rPr>
            <w:rFonts w:asciiTheme="majorHAnsi" w:hAnsiTheme="majorHAnsi"/>
          </w:rPr>
          <w:t>.</w:t>
        </w:r>
      </w:ins>
      <w:r w:rsidR="002027BA" w:rsidRPr="009C6E4D">
        <w:rPr>
          <w:rFonts w:asciiTheme="majorHAnsi" w:hAnsiTheme="majorHAnsi"/>
        </w:rPr>
        <w:t>Π</w:t>
      </w:r>
      <w:ins w:id="2" w:author="Admin Helmis" w:date="2016-10-14T02:30:00Z">
        <w:r w:rsidR="00E42611">
          <w:rPr>
            <w:rFonts w:asciiTheme="majorHAnsi" w:hAnsiTheme="majorHAnsi"/>
          </w:rPr>
          <w:t>.</w:t>
        </w:r>
      </w:ins>
      <w:r w:rsidR="002027BA" w:rsidRPr="009C6E4D">
        <w:rPr>
          <w:rFonts w:asciiTheme="majorHAnsi" w:hAnsiTheme="majorHAnsi"/>
        </w:rPr>
        <w:t>Α</w:t>
      </w:r>
      <w:ins w:id="3" w:author="Admin Helmis" w:date="2016-10-14T02:30:00Z">
        <w:r w:rsidR="00E42611">
          <w:rPr>
            <w:rFonts w:asciiTheme="majorHAnsi" w:hAnsiTheme="majorHAnsi"/>
          </w:rPr>
          <w:t>.</w:t>
        </w:r>
      </w:ins>
      <w:r w:rsidR="002027BA" w:rsidRPr="009C6E4D">
        <w:rPr>
          <w:rFonts w:asciiTheme="majorHAnsi" w:hAnsiTheme="majorHAnsi"/>
        </w:rPr>
        <w:t xml:space="preserve">) </w:t>
      </w:r>
      <w:r w:rsidRPr="009C6E4D">
        <w:rPr>
          <w:rFonts w:asciiTheme="majorHAnsi" w:hAnsiTheme="majorHAnsi"/>
        </w:rPr>
        <w:t>προκηρύσσει</w:t>
      </w:r>
      <w:ins w:id="4" w:author="Admin Helmis" w:date="2016-10-14T02:31:00Z">
        <w:r w:rsidR="00E42611">
          <w:rPr>
            <w:rFonts w:asciiTheme="majorHAnsi" w:hAnsiTheme="majorHAnsi"/>
          </w:rPr>
          <w:t xml:space="preserve">, </w:t>
        </w:r>
        <w:r w:rsidR="00E42611" w:rsidRPr="009C6E4D">
          <w:rPr>
            <w:rFonts w:asciiTheme="majorHAnsi" w:hAnsiTheme="majorHAnsi"/>
          </w:rPr>
          <w:t xml:space="preserve">για το ακαδημαϊκό έτος 2016-2017, </w:t>
        </w:r>
      </w:ins>
      <w:r w:rsidRPr="009C6E4D">
        <w:rPr>
          <w:rFonts w:asciiTheme="majorHAnsi" w:hAnsiTheme="majorHAnsi"/>
        </w:rPr>
        <w:t xml:space="preserve"> </w:t>
      </w:r>
      <w:r w:rsidR="00532AF6" w:rsidRPr="009C6E4D">
        <w:rPr>
          <w:rFonts w:asciiTheme="majorHAnsi" w:hAnsiTheme="majorHAnsi"/>
        </w:rPr>
        <w:t xml:space="preserve">τη χορήγηση </w:t>
      </w:r>
      <w:r w:rsidR="00321030" w:rsidRPr="009C6E4D">
        <w:rPr>
          <w:rFonts w:asciiTheme="majorHAnsi" w:hAnsiTheme="majorHAnsi"/>
          <w:b/>
        </w:rPr>
        <w:t>οκτώ</w:t>
      </w:r>
      <w:r w:rsidR="00CA3F92" w:rsidRPr="009C6E4D">
        <w:rPr>
          <w:rFonts w:asciiTheme="majorHAnsi" w:hAnsiTheme="majorHAnsi"/>
          <w:b/>
        </w:rPr>
        <w:t xml:space="preserve"> </w:t>
      </w:r>
      <w:r w:rsidRPr="009C6E4D">
        <w:rPr>
          <w:rFonts w:asciiTheme="majorHAnsi" w:hAnsiTheme="majorHAnsi"/>
          <w:b/>
        </w:rPr>
        <w:t>(</w:t>
      </w:r>
      <w:r w:rsidR="00321030" w:rsidRPr="009C6E4D">
        <w:rPr>
          <w:rFonts w:asciiTheme="majorHAnsi" w:hAnsiTheme="majorHAnsi"/>
          <w:b/>
        </w:rPr>
        <w:t>8</w:t>
      </w:r>
      <w:r w:rsidRPr="009C6E4D">
        <w:rPr>
          <w:rFonts w:asciiTheme="majorHAnsi" w:hAnsiTheme="majorHAnsi"/>
          <w:b/>
        </w:rPr>
        <w:t>) υποτροφ</w:t>
      </w:r>
      <w:r w:rsidR="00532AF6" w:rsidRPr="009C6E4D">
        <w:rPr>
          <w:rFonts w:asciiTheme="majorHAnsi" w:hAnsiTheme="majorHAnsi"/>
          <w:b/>
        </w:rPr>
        <w:t>ιών</w:t>
      </w:r>
      <w:r w:rsidR="00D17067" w:rsidRPr="009C6E4D">
        <w:rPr>
          <w:rFonts w:asciiTheme="majorHAnsi" w:hAnsiTheme="majorHAnsi"/>
        </w:rPr>
        <w:t>,</w:t>
      </w:r>
      <w:r w:rsidR="00884D60" w:rsidRPr="009C6E4D">
        <w:rPr>
          <w:rFonts w:asciiTheme="majorHAnsi" w:hAnsiTheme="majorHAnsi"/>
        </w:rPr>
        <w:t xml:space="preserve"> </w:t>
      </w:r>
      <w:ins w:id="5" w:author="Admin Helmis" w:date="2016-10-14T02:31:00Z">
        <w:r w:rsidR="00E42611">
          <w:rPr>
            <w:rFonts w:asciiTheme="majorHAnsi" w:hAnsiTheme="majorHAnsi"/>
          </w:rPr>
          <w:t>κάθε μία</w:t>
        </w:r>
        <w:r w:rsidR="00E42611" w:rsidRPr="009C6E4D">
          <w:rPr>
            <w:rFonts w:asciiTheme="majorHAnsi" w:hAnsiTheme="majorHAnsi"/>
          </w:rPr>
          <w:t xml:space="preserve"> </w:t>
        </w:r>
      </w:ins>
      <w:r w:rsidR="006975F2" w:rsidRPr="009C6E4D">
        <w:rPr>
          <w:rFonts w:asciiTheme="majorHAnsi" w:hAnsiTheme="majorHAnsi"/>
        </w:rPr>
        <w:t xml:space="preserve">ύψους </w:t>
      </w:r>
      <w:r w:rsidR="00321030" w:rsidRPr="009C6E4D">
        <w:rPr>
          <w:rFonts w:asciiTheme="majorHAnsi" w:hAnsiTheme="majorHAnsi"/>
        </w:rPr>
        <w:t>6.250</w:t>
      </w:r>
      <w:r w:rsidR="006975F2" w:rsidRPr="009C6E4D">
        <w:rPr>
          <w:rFonts w:asciiTheme="majorHAnsi" w:hAnsiTheme="majorHAnsi"/>
        </w:rPr>
        <w:t xml:space="preserve"> </w:t>
      </w:r>
      <w:r w:rsidR="009175B4" w:rsidRPr="009C6E4D">
        <w:rPr>
          <w:rFonts w:asciiTheme="majorHAnsi" w:hAnsiTheme="majorHAnsi"/>
        </w:rPr>
        <w:t xml:space="preserve">δολαρίων, </w:t>
      </w:r>
      <w:r w:rsidR="00532AF6" w:rsidRPr="009C6E4D">
        <w:rPr>
          <w:rFonts w:asciiTheme="majorHAnsi" w:hAnsiTheme="majorHAnsi"/>
        </w:rPr>
        <w:t xml:space="preserve">σε φοιτητές μεταπτυχιακών και διδακτορικών προγραμμάτων </w:t>
      </w:r>
      <w:ins w:id="6" w:author="Admin Helmis" w:date="2016-10-14T02:32:00Z">
        <w:r w:rsidR="00E42611">
          <w:rPr>
            <w:rFonts w:asciiTheme="majorHAnsi" w:hAnsiTheme="majorHAnsi"/>
          </w:rPr>
          <w:t>στις</w:t>
        </w:r>
        <w:r w:rsidR="00E42611" w:rsidRPr="009C6E4D">
          <w:rPr>
            <w:rFonts w:asciiTheme="majorHAnsi" w:hAnsiTheme="majorHAnsi"/>
          </w:rPr>
          <w:t xml:space="preserve"> </w:t>
        </w:r>
      </w:ins>
      <w:r w:rsidRPr="009C6E4D">
        <w:rPr>
          <w:rFonts w:asciiTheme="majorHAnsi" w:hAnsiTheme="majorHAnsi"/>
        </w:rPr>
        <w:t>κοινωνικ</w:t>
      </w:r>
      <w:r w:rsidR="00DF192C" w:rsidRPr="009C6E4D">
        <w:rPr>
          <w:rFonts w:asciiTheme="majorHAnsi" w:hAnsiTheme="majorHAnsi"/>
        </w:rPr>
        <w:t>ές</w:t>
      </w:r>
      <w:r w:rsidRPr="009C6E4D">
        <w:rPr>
          <w:rFonts w:asciiTheme="majorHAnsi" w:hAnsiTheme="majorHAnsi"/>
        </w:rPr>
        <w:t xml:space="preserve"> και ανθρωπιστικ</w:t>
      </w:r>
      <w:r w:rsidR="00DF192C" w:rsidRPr="009C6E4D">
        <w:rPr>
          <w:rFonts w:asciiTheme="majorHAnsi" w:hAnsiTheme="majorHAnsi"/>
        </w:rPr>
        <w:t>ές</w:t>
      </w:r>
      <w:r w:rsidRPr="009C6E4D">
        <w:rPr>
          <w:rFonts w:asciiTheme="majorHAnsi" w:hAnsiTheme="majorHAnsi"/>
        </w:rPr>
        <w:t xml:space="preserve"> επιστ</w:t>
      </w:r>
      <w:r w:rsidR="00DF192C" w:rsidRPr="009C6E4D">
        <w:rPr>
          <w:rFonts w:asciiTheme="majorHAnsi" w:hAnsiTheme="majorHAnsi"/>
        </w:rPr>
        <w:t>ήμες</w:t>
      </w:r>
      <w:r w:rsidR="00532AF6" w:rsidRPr="009C6E4D">
        <w:rPr>
          <w:rFonts w:asciiTheme="majorHAnsi" w:hAnsiTheme="majorHAnsi"/>
        </w:rPr>
        <w:t>.</w:t>
      </w:r>
      <w:r w:rsidR="00BA0A87" w:rsidRPr="009C6E4D">
        <w:rPr>
          <w:rFonts w:asciiTheme="majorHAnsi" w:hAnsiTheme="majorHAnsi"/>
        </w:rPr>
        <w:t xml:space="preserve"> </w:t>
      </w:r>
    </w:p>
    <w:p w:rsidR="003F47AE" w:rsidRPr="009C6E4D" w:rsidRDefault="003F47AE" w:rsidP="00762E7E">
      <w:pPr>
        <w:spacing w:after="0" w:line="240" w:lineRule="auto"/>
        <w:jc w:val="both"/>
        <w:rPr>
          <w:rFonts w:asciiTheme="majorHAnsi" w:hAnsiTheme="majorHAnsi"/>
        </w:rPr>
      </w:pPr>
    </w:p>
    <w:p w:rsidR="00762E7E" w:rsidRPr="009C6E4D" w:rsidRDefault="001C55E7" w:rsidP="00762E7E">
      <w:pPr>
        <w:spacing w:after="0" w:line="240" w:lineRule="auto"/>
        <w:jc w:val="both"/>
        <w:rPr>
          <w:rFonts w:asciiTheme="majorHAnsi" w:hAnsiTheme="majorHAnsi"/>
        </w:rPr>
      </w:pPr>
      <w:ins w:id="7" w:author="Admin Helmis" w:date="2016-10-14T02:01:00Z">
        <w:r>
          <w:rPr>
            <w:rFonts w:asciiTheme="majorHAnsi" w:hAnsiTheme="majorHAnsi"/>
          </w:rPr>
          <w:t>Εκτός από τη χορήγηση της υποτροφίας, ο</w:t>
        </w:r>
      </w:ins>
      <w:r w:rsidR="00BA0A87" w:rsidRPr="009C6E4D">
        <w:rPr>
          <w:rFonts w:asciiTheme="majorHAnsi" w:hAnsiTheme="majorHAnsi"/>
        </w:rPr>
        <w:t xml:space="preserve">ι φοιτητές που θα επιλεγούν αποκτούν το δικαίωμα συμμετοχής σε </w:t>
      </w:r>
      <w:r w:rsidR="00907AD0" w:rsidRPr="009C6E4D">
        <w:rPr>
          <w:rFonts w:asciiTheme="majorHAnsi" w:hAnsiTheme="majorHAnsi"/>
        </w:rPr>
        <w:t xml:space="preserve">μία σειρά από </w:t>
      </w:r>
      <w:r w:rsidR="00BA0A87" w:rsidRPr="009C6E4D">
        <w:rPr>
          <w:rFonts w:asciiTheme="majorHAnsi" w:hAnsiTheme="majorHAnsi"/>
        </w:rPr>
        <w:t xml:space="preserve">δραστηριότητες και προγράμματα που </w:t>
      </w:r>
      <w:r w:rsidR="00907AD0" w:rsidRPr="009C6E4D">
        <w:rPr>
          <w:rFonts w:asciiTheme="majorHAnsi" w:hAnsiTheme="majorHAnsi"/>
        </w:rPr>
        <w:t>προσφέρει</w:t>
      </w:r>
      <w:r w:rsidR="00BA0A87" w:rsidRPr="009C6E4D">
        <w:rPr>
          <w:rFonts w:asciiTheme="majorHAnsi" w:hAnsiTheme="majorHAnsi"/>
        </w:rPr>
        <w:t xml:space="preserve"> το </w:t>
      </w:r>
      <w:r w:rsidR="00BA0A87" w:rsidRPr="009C6E4D">
        <w:rPr>
          <w:rFonts w:asciiTheme="majorHAnsi" w:hAnsiTheme="majorHAnsi"/>
          <w:lang w:val="en-US"/>
        </w:rPr>
        <w:t>SYLFF</w:t>
      </w:r>
      <w:r w:rsidR="00BA0A87" w:rsidRPr="009C6E4D">
        <w:rPr>
          <w:rFonts w:asciiTheme="majorHAnsi" w:hAnsiTheme="majorHAnsi"/>
        </w:rPr>
        <w:t xml:space="preserve">. Ειδικότερα, όσοι υπότροφοι </w:t>
      </w:r>
      <w:r w:rsidR="00BA0A87" w:rsidRPr="009C6E4D">
        <w:rPr>
          <w:rFonts w:asciiTheme="majorHAnsi" w:hAnsiTheme="majorHAnsi"/>
          <w:lang w:val="en-US"/>
        </w:rPr>
        <w:t>SYLFF</w:t>
      </w:r>
      <w:r w:rsidR="00BA0A87" w:rsidRPr="009C6E4D">
        <w:rPr>
          <w:rFonts w:asciiTheme="majorHAnsi" w:hAnsiTheme="majorHAnsi"/>
        </w:rPr>
        <w:t xml:space="preserve"> </w:t>
      </w:r>
      <w:r w:rsidR="005D5374" w:rsidRPr="009C6E4D">
        <w:rPr>
          <w:rFonts w:asciiTheme="majorHAnsi" w:hAnsiTheme="majorHAnsi"/>
        </w:rPr>
        <w:t xml:space="preserve">του </w:t>
      </w:r>
      <w:ins w:id="8" w:author="Admin Helmis" w:date="2016-10-14T02:33:00Z">
        <w:r w:rsidR="00E42611">
          <w:rPr>
            <w:rFonts w:asciiTheme="majorHAnsi" w:hAnsiTheme="majorHAnsi"/>
          </w:rPr>
          <w:t>Ε.Κ.Π.Α.</w:t>
        </w:r>
      </w:ins>
      <w:r w:rsidR="005D5374" w:rsidRPr="009C6E4D">
        <w:rPr>
          <w:rFonts w:asciiTheme="majorHAnsi" w:hAnsiTheme="majorHAnsi"/>
        </w:rPr>
        <w:t xml:space="preserve"> </w:t>
      </w:r>
      <w:r w:rsidR="00BA0A87" w:rsidRPr="009C6E4D">
        <w:rPr>
          <w:rFonts w:asciiTheme="majorHAnsi" w:hAnsiTheme="majorHAnsi"/>
        </w:rPr>
        <w:t>εκπονούν διδακτορική διατριβή</w:t>
      </w:r>
      <w:del w:id="9" w:author="Admin Helmis" w:date="2016-10-14T01:59:00Z">
        <w:r w:rsidR="00907AD0" w:rsidRPr="009C6E4D" w:rsidDel="00580E41">
          <w:rPr>
            <w:rFonts w:asciiTheme="majorHAnsi" w:hAnsiTheme="majorHAnsi"/>
          </w:rPr>
          <w:delText>,</w:delText>
        </w:r>
      </w:del>
      <w:r w:rsidR="00BA0A87" w:rsidRPr="009C6E4D">
        <w:rPr>
          <w:rFonts w:asciiTheme="majorHAnsi" w:hAnsiTheme="majorHAnsi"/>
        </w:rPr>
        <w:t xml:space="preserve"> έχουν τη δυνατότητα να υποβάλουν αίτηση στο πρόγραμμα </w:t>
      </w:r>
      <w:r w:rsidR="00BA0A87" w:rsidRPr="009C6E4D">
        <w:rPr>
          <w:rFonts w:asciiTheme="majorHAnsi" w:hAnsiTheme="majorHAnsi"/>
          <w:lang w:val="en-US"/>
        </w:rPr>
        <w:t>SYLFF</w:t>
      </w:r>
      <w:r w:rsidR="00BA0A87" w:rsidRPr="009C6E4D">
        <w:rPr>
          <w:rFonts w:asciiTheme="majorHAnsi" w:hAnsiTheme="majorHAnsi"/>
        </w:rPr>
        <w:t xml:space="preserve"> </w:t>
      </w:r>
      <w:r w:rsidR="00BA0A87" w:rsidRPr="009C6E4D">
        <w:rPr>
          <w:rFonts w:asciiTheme="majorHAnsi" w:hAnsiTheme="majorHAnsi"/>
          <w:lang w:val="en-US"/>
        </w:rPr>
        <w:t>Research</w:t>
      </w:r>
      <w:r w:rsidR="00BA0A87" w:rsidRPr="009C6E4D">
        <w:rPr>
          <w:rFonts w:asciiTheme="majorHAnsi" w:hAnsiTheme="majorHAnsi"/>
        </w:rPr>
        <w:t xml:space="preserve"> </w:t>
      </w:r>
      <w:r w:rsidR="00BA0A87" w:rsidRPr="009C6E4D">
        <w:rPr>
          <w:rFonts w:asciiTheme="majorHAnsi" w:hAnsiTheme="majorHAnsi"/>
          <w:lang w:val="en-US"/>
        </w:rPr>
        <w:t>Abroad</w:t>
      </w:r>
      <w:r w:rsidR="00BA0A87" w:rsidRPr="009C6E4D">
        <w:rPr>
          <w:rFonts w:asciiTheme="majorHAnsi" w:hAnsiTheme="majorHAnsi"/>
        </w:rPr>
        <w:t xml:space="preserve"> (</w:t>
      </w:r>
      <w:r w:rsidR="00BA0A87" w:rsidRPr="009C6E4D">
        <w:rPr>
          <w:rFonts w:asciiTheme="majorHAnsi" w:hAnsiTheme="majorHAnsi"/>
          <w:lang w:val="en-US"/>
        </w:rPr>
        <w:t>SRA</w:t>
      </w:r>
      <w:r w:rsidR="00BA0A87" w:rsidRPr="009C6E4D">
        <w:rPr>
          <w:rFonts w:asciiTheme="majorHAnsi" w:hAnsiTheme="majorHAnsi"/>
        </w:rPr>
        <w:t>)</w:t>
      </w:r>
      <w:r w:rsidR="00907AD0" w:rsidRPr="009C6E4D">
        <w:rPr>
          <w:rFonts w:asciiTheme="majorHAnsi" w:hAnsiTheme="majorHAnsi"/>
        </w:rPr>
        <w:t>, το οποίο παρέχει ποσό έως 5.000 δολάρια</w:t>
      </w:r>
      <w:ins w:id="10" w:author="Admin Helmis" w:date="2016-10-14T01:59:00Z">
        <w:r w:rsidR="00580E41">
          <w:rPr>
            <w:rFonts w:asciiTheme="majorHAnsi" w:hAnsiTheme="majorHAnsi"/>
          </w:rPr>
          <w:t>,</w:t>
        </w:r>
      </w:ins>
      <w:r w:rsidR="005D5374" w:rsidRPr="009C6E4D">
        <w:rPr>
          <w:rFonts w:asciiTheme="majorHAnsi" w:hAnsiTheme="majorHAnsi"/>
        </w:rPr>
        <w:t xml:space="preserve"> προκειμένου να μεταβούν σε οποιοδήποτε Πανεπιστήμιο του εξωτερικού για τους σκοπούς της έρευνάς τους. </w:t>
      </w:r>
      <w:r w:rsidR="00762E7E" w:rsidRPr="009C6E4D">
        <w:rPr>
          <w:rFonts w:asciiTheme="majorHAnsi" w:hAnsiTheme="majorHAnsi"/>
        </w:rPr>
        <w:t xml:space="preserve">Επίσης, υπότροφοι  </w:t>
      </w:r>
      <w:r w:rsidR="00762E7E" w:rsidRPr="009C6E4D">
        <w:rPr>
          <w:rFonts w:asciiTheme="majorHAnsi" w:hAnsiTheme="majorHAnsi"/>
          <w:lang w:val="en-US"/>
        </w:rPr>
        <w:t>SYLFF</w:t>
      </w:r>
      <w:r w:rsidR="00762E7E" w:rsidRPr="009C6E4D">
        <w:rPr>
          <w:rFonts w:asciiTheme="majorHAnsi" w:hAnsiTheme="majorHAnsi"/>
        </w:rPr>
        <w:t xml:space="preserve"> μπορούν να υποβάλουν αίτηση για το πρόγραμμα </w:t>
      </w:r>
      <w:r w:rsidR="00762E7E" w:rsidRPr="009C6E4D">
        <w:rPr>
          <w:rFonts w:asciiTheme="majorHAnsi" w:hAnsiTheme="majorHAnsi"/>
          <w:lang w:val="en-US"/>
        </w:rPr>
        <w:t>SYLFF</w:t>
      </w:r>
      <w:r w:rsidR="00762E7E" w:rsidRPr="009C6E4D">
        <w:rPr>
          <w:rFonts w:asciiTheme="majorHAnsi" w:hAnsiTheme="majorHAnsi"/>
        </w:rPr>
        <w:t xml:space="preserve"> </w:t>
      </w:r>
      <w:r w:rsidR="00762E7E" w:rsidRPr="009C6E4D">
        <w:rPr>
          <w:rFonts w:asciiTheme="majorHAnsi" w:hAnsiTheme="majorHAnsi"/>
          <w:lang w:val="en-US"/>
        </w:rPr>
        <w:t>Leadership</w:t>
      </w:r>
      <w:r w:rsidR="00762E7E" w:rsidRPr="009C6E4D">
        <w:rPr>
          <w:rFonts w:asciiTheme="majorHAnsi" w:hAnsiTheme="majorHAnsi"/>
        </w:rPr>
        <w:t xml:space="preserve"> </w:t>
      </w:r>
      <w:r w:rsidR="00762E7E" w:rsidRPr="009C6E4D">
        <w:rPr>
          <w:rFonts w:asciiTheme="majorHAnsi" w:hAnsiTheme="majorHAnsi"/>
          <w:lang w:val="en-US"/>
        </w:rPr>
        <w:t>Initiatives</w:t>
      </w:r>
      <w:r w:rsidR="00762E7E" w:rsidRPr="009C6E4D">
        <w:rPr>
          <w:rFonts w:asciiTheme="majorHAnsi" w:hAnsiTheme="majorHAnsi"/>
        </w:rPr>
        <w:t xml:space="preserve"> (</w:t>
      </w:r>
      <w:r w:rsidR="00762E7E" w:rsidRPr="009C6E4D">
        <w:rPr>
          <w:rFonts w:asciiTheme="majorHAnsi" w:hAnsiTheme="majorHAnsi"/>
          <w:lang w:val="en-US"/>
        </w:rPr>
        <w:t>SLI</w:t>
      </w:r>
      <w:r w:rsidR="00762E7E" w:rsidRPr="009C6E4D">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074434" w:rsidRPr="009C6E4D" w:rsidRDefault="005D5374" w:rsidP="009C7831">
      <w:pPr>
        <w:spacing w:after="0" w:line="240" w:lineRule="auto"/>
        <w:jc w:val="both"/>
        <w:rPr>
          <w:rFonts w:asciiTheme="majorHAnsi" w:hAnsiTheme="majorHAnsi"/>
        </w:rPr>
      </w:pPr>
      <w:r w:rsidRPr="009C6E4D">
        <w:rPr>
          <w:rFonts w:asciiTheme="majorHAnsi" w:hAnsiTheme="majorHAnsi"/>
        </w:rPr>
        <w:t xml:space="preserve">Περισσότερες πληροφορίες για το πρόγραμμα </w:t>
      </w:r>
      <w:r w:rsidRPr="009C6E4D">
        <w:rPr>
          <w:rFonts w:asciiTheme="majorHAnsi" w:hAnsiTheme="majorHAnsi"/>
          <w:lang w:val="en-US"/>
        </w:rPr>
        <w:t>SYLFF</w:t>
      </w:r>
      <w:r w:rsidRPr="009C6E4D">
        <w:rPr>
          <w:rFonts w:asciiTheme="majorHAnsi" w:hAnsiTheme="majorHAnsi"/>
        </w:rPr>
        <w:t xml:space="preserve"> και καταληκτικές ημερομηνίες μπορείτε να βρείτε </w:t>
      </w:r>
      <w:ins w:id="11" w:author="Admin Helmis" w:date="2016-10-14T02:02:00Z">
        <w:r w:rsidR="001C55E7" w:rsidRPr="009C6E4D">
          <w:rPr>
            <w:rFonts w:asciiTheme="majorHAnsi" w:hAnsiTheme="majorHAnsi"/>
          </w:rPr>
          <w:t>στ</w:t>
        </w:r>
        <w:r w:rsidR="001C55E7">
          <w:rPr>
            <w:rFonts w:asciiTheme="majorHAnsi" w:hAnsiTheme="majorHAnsi"/>
          </w:rPr>
          <w:t>ις</w:t>
        </w:r>
        <w:r w:rsidR="001C55E7" w:rsidRPr="009C6E4D">
          <w:rPr>
            <w:rFonts w:asciiTheme="majorHAnsi" w:hAnsiTheme="majorHAnsi"/>
          </w:rPr>
          <w:t xml:space="preserve"> </w:t>
        </w:r>
      </w:ins>
      <w:r w:rsidRPr="009C6E4D">
        <w:rPr>
          <w:rFonts w:asciiTheme="majorHAnsi" w:hAnsiTheme="majorHAnsi"/>
        </w:rPr>
        <w:t>ιστοσελίδ</w:t>
      </w:r>
      <w:ins w:id="12" w:author="Admin Helmis" w:date="2016-10-14T02:02:00Z">
        <w:r w:rsidR="001C55E7">
          <w:rPr>
            <w:rFonts w:asciiTheme="majorHAnsi" w:hAnsiTheme="majorHAnsi"/>
          </w:rPr>
          <w:t>ες</w:t>
        </w:r>
      </w:ins>
      <w:r w:rsidRPr="009C6E4D">
        <w:rPr>
          <w:rFonts w:asciiTheme="majorHAnsi" w:hAnsiTheme="majorHAnsi"/>
        </w:rPr>
        <w:t>:</w:t>
      </w:r>
      <w:r w:rsidR="00074434" w:rsidRPr="009C6E4D">
        <w:rPr>
          <w:rFonts w:asciiTheme="majorHAnsi" w:hAnsiTheme="majorHAnsi"/>
        </w:rPr>
        <w:t xml:space="preserve"> </w:t>
      </w:r>
    </w:p>
    <w:p w:rsidR="005D5374" w:rsidRPr="009C6E4D" w:rsidRDefault="002026DA" w:rsidP="009C7831">
      <w:pPr>
        <w:spacing w:after="0" w:line="240" w:lineRule="auto"/>
        <w:jc w:val="both"/>
        <w:rPr>
          <w:rFonts w:asciiTheme="majorHAnsi" w:hAnsiTheme="majorHAnsi"/>
        </w:rPr>
      </w:pPr>
      <w:hyperlink r:id="rId10" w:history="1">
        <w:r w:rsidR="005D5374" w:rsidRPr="009C6E4D">
          <w:rPr>
            <w:rStyle w:val="-"/>
            <w:rFonts w:asciiTheme="majorHAnsi" w:hAnsiTheme="majorHAnsi"/>
            <w:color w:val="auto"/>
            <w:lang w:val="en-US"/>
          </w:rPr>
          <w:t>http</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www</w:t>
        </w:r>
        <w:r w:rsidR="005D5374" w:rsidRPr="009C6E4D">
          <w:rPr>
            <w:rStyle w:val="-"/>
            <w:rFonts w:asciiTheme="majorHAnsi" w:hAnsiTheme="majorHAnsi"/>
            <w:color w:val="auto"/>
          </w:rPr>
          <w:t>.</w:t>
        </w:r>
        <w:proofErr w:type="spellStart"/>
        <w:r w:rsidR="005D5374" w:rsidRPr="009C6E4D">
          <w:rPr>
            <w:rStyle w:val="-"/>
            <w:rFonts w:asciiTheme="majorHAnsi" w:hAnsiTheme="majorHAnsi"/>
            <w:color w:val="auto"/>
            <w:lang w:val="en-US"/>
          </w:rPr>
          <w:t>sylff</w:t>
        </w:r>
        <w:proofErr w:type="spellEnd"/>
        <w:r w:rsidR="005D5374" w:rsidRPr="009C6E4D">
          <w:rPr>
            <w:rStyle w:val="-"/>
            <w:rFonts w:asciiTheme="majorHAnsi" w:hAnsiTheme="majorHAnsi"/>
            <w:color w:val="auto"/>
          </w:rPr>
          <w:t>.</w:t>
        </w:r>
        <w:r w:rsidR="005D5374" w:rsidRPr="009C6E4D">
          <w:rPr>
            <w:rStyle w:val="-"/>
            <w:rFonts w:asciiTheme="majorHAnsi" w:hAnsiTheme="majorHAnsi"/>
            <w:color w:val="auto"/>
            <w:lang w:val="en-US"/>
          </w:rPr>
          <w:t>org</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fellows</w:t>
        </w:r>
        <w:r w:rsidR="005D5374" w:rsidRPr="009C6E4D">
          <w:rPr>
            <w:rStyle w:val="-"/>
            <w:rFonts w:asciiTheme="majorHAnsi" w:hAnsiTheme="majorHAnsi"/>
            <w:color w:val="auto"/>
          </w:rPr>
          <w:t>/</w:t>
        </w:r>
        <w:proofErr w:type="spellStart"/>
        <w:r w:rsidR="005D5374" w:rsidRPr="009C6E4D">
          <w:rPr>
            <w:rStyle w:val="-"/>
            <w:rFonts w:asciiTheme="majorHAnsi" w:hAnsiTheme="majorHAnsi"/>
            <w:color w:val="auto"/>
            <w:lang w:val="en-US"/>
          </w:rPr>
          <w:t>sra</w:t>
        </w:r>
        <w:proofErr w:type="spellEnd"/>
      </w:hyperlink>
    </w:p>
    <w:p w:rsidR="00532AF6" w:rsidRPr="00A80F1D" w:rsidRDefault="002026DA" w:rsidP="009C7831">
      <w:pPr>
        <w:spacing w:after="0" w:line="240" w:lineRule="auto"/>
        <w:jc w:val="both"/>
        <w:rPr>
          <w:rFonts w:asciiTheme="majorHAnsi" w:hAnsiTheme="majorHAnsi"/>
        </w:rPr>
      </w:pPr>
      <w:hyperlink r:id="rId11" w:history="1">
        <w:r w:rsidR="003F47AE" w:rsidRPr="00A80F1D">
          <w:rPr>
            <w:rStyle w:val="-"/>
            <w:rFonts w:asciiTheme="majorHAnsi" w:hAnsiTheme="majorHAnsi"/>
            <w:color w:val="auto"/>
            <w:lang w:val="en-GB"/>
          </w:rPr>
          <w:t>http</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www</w:t>
        </w:r>
        <w:r w:rsidR="003F47AE" w:rsidRPr="00A80F1D">
          <w:rPr>
            <w:rStyle w:val="-"/>
            <w:rFonts w:asciiTheme="majorHAnsi" w:hAnsiTheme="majorHAnsi"/>
            <w:color w:val="auto"/>
          </w:rPr>
          <w:t>.</w:t>
        </w:r>
        <w:proofErr w:type="spellStart"/>
        <w:r w:rsidR="003F47AE" w:rsidRPr="00A80F1D">
          <w:rPr>
            <w:rStyle w:val="-"/>
            <w:rFonts w:asciiTheme="majorHAnsi" w:hAnsiTheme="majorHAnsi"/>
            <w:color w:val="auto"/>
            <w:lang w:val="en-GB"/>
          </w:rPr>
          <w:t>tokyofoundation</w:t>
        </w:r>
        <w:proofErr w:type="spellEnd"/>
        <w:r w:rsidR="003F47AE" w:rsidRPr="00A80F1D">
          <w:rPr>
            <w:rStyle w:val="-"/>
            <w:rFonts w:asciiTheme="majorHAnsi" w:hAnsiTheme="majorHAnsi"/>
            <w:color w:val="auto"/>
          </w:rPr>
          <w:t>.</w:t>
        </w:r>
        <w:r w:rsidR="003F47AE" w:rsidRPr="00A80F1D">
          <w:rPr>
            <w:rStyle w:val="-"/>
            <w:rFonts w:asciiTheme="majorHAnsi" w:hAnsiTheme="majorHAnsi"/>
            <w:color w:val="auto"/>
            <w:lang w:val="en-GB"/>
          </w:rPr>
          <w:t>org</w:t>
        </w:r>
        <w:r w:rsidR="003F47AE" w:rsidRPr="00A80F1D">
          <w:rPr>
            <w:rStyle w:val="-"/>
            <w:rFonts w:asciiTheme="majorHAnsi" w:hAnsiTheme="majorHAnsi"/>
            <w:color w:val="auto"/>
          </w:rPr>
          <w:t>/</w:t>
        </w:r>
        <w:proofErr w:type="spellStart"/>
        <w:r w:rsidR="003F47AE" w:rsidRPr="00A80F1D">
          <w:rPr>
            <w:rStyle w:val="-"/>
            <w:rFonts w:asciiTheme="majorHAnsi" w:hAnsiTheme="majorHAnsi"/>
            <w:color w:val="auto"/>
            <w:lang w:val="en-GB"/>
          </w:rPr>
          <w:t>sylff</w:t>
        </w:r>
        <w:proofErr w:type="spellEnd"/>
        <w:r w:rsidR="003F47AE" w:rsidRPr="00A80F1D">
          <w:rPr>
            <w:rStyle w:val="-"/>
            <w:rFonts w:asciiTheme="majorHAnsi" w:hAnsiTheme="majorHAnsi"/>
            <w:color w:val="auto"/>
          </w:rPr>
          <w:t>/</w:t>
        </w:r>
        <w:r w:rsidR="003F47AE" w:rsidRPr="00A80F1D">
          <w:rPr>
            <w:rStyle w:val="-"/>
            <w:rFonts w:asciiTheme="majorHAnsi" w:hAnsiTheme="majorHAnsi"/>
            <w:color w:val="auto"/>
            <w:lang w:val="en-GB"/>
          </w:rPr>
          <w:t>support</w:t>
        </w:r>
        <w:r w:rsidR="003F47AE" w:rsidRPr="00A80F1D">
          <w:rPr>
            <w:rStyle w:val="-"/>
            <w:rFonts w:asciiTheme="majorHAnsi" w:hAnsiTheme="majorHAnsi"/>
            <w:color w:val="auto"/>
          </w:rPr>
          <w:t>_</w:t>
        </w:r>
        <w:r w:rsidR="003F47AE" w:rsidRPr="00A80F1D">
          <w:rPr>
            <w:rStyle w:val="-"/>
            <w:rFonts w:asciiTheme="majorHAnsi" w:hAnsiTheme="majorHAnsi"/>
            <w:color w:val="auto"/>
            <w:lang w:val="en-GB"/>
          </w:rPr>
          <w:t>programs</w:t>
        </w:r>
        <w:r w:rsidR="003F47AE" w:rsidRPr="00A80F1D">
          <w:rPr>
            <w:rStyle w:val="-"/>
            <w:rFonts w:asciiTheme="majorHAnsi" w:hAnsiTheme="majorHAnsi"/>
            <w:color w:val="auto"/>
          </w:rPr>
          <w:t>/</w:t>
        </w:r>
        <w:proofErr w:type="spellStart"/>
        <w:r w:rsidR="003F47AE" w:rsidRPr="00A80F1D">
          <w:rPr>
            <w:rStyle w:val="-"/>
            <w:rFonts w:asciiTheme="majorHAnsi" w:hAnsiTheme="majorHAnsi"/>
            <w:color w:val="auto"/>
            <w:lang w:val="en-GB"/>
          </w:rPr>
          <w:t>sli</w:t>
        </w:r>
        <w:proofErr w:type="spellEnd"/>
        <w:r w:rsidR="003F47AE" w:rsidRPr="00A80F1D">
          <w:rPr>
            <w:rStyle w:val="-"/>
            <w:rFonts w:asciiTheme="majorHAnsi" w:hAnsiTheme="majorHAnsi"/>
            <w:color w:val="auto"/>
          </w:rPr>
          <w:t>/</w:t>
        </w:r>
        <w:r w:rsidR="003F47AE" w:rsidRPr="00A80F1D">
          <w:rPr>
            <w:rStyle w:val="-"/>
            <w:rFonts w:asciiTheme="majorHAnsi" w:hAnsiTheme="majorHAnsi"/>
            <w:color w:val="auto"/>
            <w:lang w:val="en-GB"/>
          </w:rPr>
          <w:t>call</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for</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applications</w:t>
        </w:r>
      </w:hyperlink>
    </w:p>
    <w:p w:rsidR="003F47AE" w:rsidRPr="009C6E4D" w:rsidRDefault="003F47AE" w:rsidP="009C7831">
      <w:pPr>
        <w:spacing w:after="0" w:line="240" w:lineRule="auto"/>
        <w:jc w:val="both"/>
        <w:rPr>
          <w:rFonts w:asciiTheme="majorHAnsi" w:hAnsiTheme="majorHAnsi"/>
        </w:rPr>
      </w:pPr>
    </w:p>
    <w:p w:rsidR="00532AF6" w:rsidRPr="009C6E4D" w:rsidRDefault="00532AF6" w:rsidP="009C7831">
      <w:pPr>
        <w:spacing w:after="0" w:line="240" w:lineRule="auto"/>
        <w:jc w:val="both"/>
        <w:rPr>
          <w:rFonts w:asciiTheme="majorHAnsi" w:hAnsiTheme="majorHAnsi"/>
          <w:b/>
          <w:u w:val="single"/>
        </w:rPr>
      </w:pPr>
      <w:r w:rsidRPr="009C6E4D">
        <w:rPr>
          <w:rFonts w:asciiTheme="majorHAnsi" w:hAnsiTheme="majorHAnsi"/>
          <w:b/>
          <w:u w:val="single"/>
        </w:rPr>
        <w:t xml:space="preserve">Σκοπός του Προγράμματος </w:t>
      </w:r>
      <w:r w:rsidRPr="009C6E4D">
        <w:rPr>
          <w:rFonts w:asciiTheme="majorHAnsi" w:hAnsiTheme="majorHAnsi"/>
          <w:b/>
          <w:u w:val="single"/>
          <w:lang w:val="en-US"/>
        </w:rPr>
        <w:t>SYLFF</w:t>
      </w:r>
    </w:p>
    <w:p w:rsidR="00532AF6" w:rsidRPr="009C6E4D" w:rsidRDefault="00532AF6" w:rsidP="009C7831">
      <w:pPr>
        <w:spacing w:after="0" w:line="240" w:lineRule="auto"/>
        <w:jc w:val="both"/>
        <w:rPr>
          <w:rFonts w:asciiTheme="majorHAnsi" w:hAnsiTheme="majorHAnsi"/>
        </w:rPr>
      </w:pPr>
    </w:p>
    <w:p w:rsidR="00351C4D" w:rsidRPr="009C6E4D" w:rsidRDefault="00E96871" w:rsidP="00764BA5">
      <w:pPr>
        <w:spacing w:after="0" w:line="240" w:lineRule="auto"/>
        <w:jc w:val="both"/>
        <w:rPr>
          <w:rFonts w:asciiTheme="majorHAnsi" w:hAnsiTheme="majorHAnsi"/>
        </w:rPr>
      </w:pPr>
      <w:r w:rsidRPr="009C6E4D">
        <w:rPr>
          <w:rFonts w:asciiTheme="majorHAnsi" w:hAnsiTheme="majorHAnsi"/>
        </w:rPr>
        <w:t>Το</w:t>
      </w:r>
      <w:r w:rsidR="00351C4D" w:rsidRPr="009C6E4D">
        <w:rPr>
          <w:rFonts w:asciiTheme="majorHAnsi" w:hAnsiTheme="majorHAnsi"/>
        </w:rPr>
        <w:t xml:space="preserve"> 1993</w:t>
      </w:r>
      <w:ins w:id="13" w:author="Admin Helmis" w:date="2016-10-14T02:02:00Z">
        <w:r w:rsidR="001C55E7">
          <w:rPr>
            <w:rFonts w:asciiTheme="majorHAnsi" w:hAnsiTheme="majorHAnsi"/>
          </w:rPr>
          <w:t>,</w:t>
        </w:r>
      </w:ins>
      <w:r w:rsidR="00351C4D" w:rsidRPr="009C6E4D">
        <w:rPr>
          <w:rFonts w:asciiTheme="majorHAnsi" w:hAnsiTheme="majorHAnsi"/>
        </w:rPr>
        <w:t xml:space="preserve"> το Ε</w:t>
      </w:r>
      <w:ins w:id="14" w:author="Admin Helmis" w:date="2016-10-14T02:34:00Z">
        <w:r w:rsidR="00E42611">
          <w:rPr>
            <w:rFonts w:asciiTheme="majorHAnsi" w:hAnsiTheme="majorHAnsi"/>
          </w:rPr>
          <w:t>.</w:t>
        </w:r>
      </w:ins>
      <w:r w:rsidR="00351C4D" w:rsidRPr="009C6E4D">
        <w:rPr>
          <w:rFonts w:asciiTheme="majorHAnsi" w:hAnsiTheme="majorHAnsi"/>
        </w:rPr>
        <w:t>Κ</w:t>
      </w:r>
      <w:ins w:id="15" w:author="Admin Helmis" w:date="2016-10-14T02:34:00Z">
        <w:r w:rsidR="00E42611">
          <w:rPr>
            <w:rFonts w:asciiTheme="majorHAnsi" w:hAnsiTheme="majorHAnsi"/>
          </w:rPr>
          <w:t>.</w:t>
        </w:r>
      </w:ins>
      <w:r w:rsidR="00351C4D" w:rsidRPr="009C6E4D">
        <w:rPr>
          <w:rFonts w:asciiTheme="majorHAnsi" w:hAnsiTheme="majorHAnsi"/>
        </w:rPr>
        <w:t>Π</w:t>
      </w:r>
      <w:ins w:id="16" w:author="Admin Helmis" w:date="2016-10-14T02:34:00Z">
        <w:r w:rsidR="00E42611">
          <w:rPr>
            <w:rFonts w:asciiTheme="majorHAnsi" w:hAnsiTheme="majorHAnsi"/>
          </w:rPr>
          <w:t>.</w:t>
        </w:r>
      </w:ins>
      <w:r w:rsidR="00351C4D" w:rsidRPr="009C6E4D">
        <w:rPr>
          <w:rFonts w:asciiTheme="majorHAnsi" w:hAnsiTheme="majorHAnsi"/>
        </w:rPr>
        <w:t>Α</w:t>
      </w:r>
      <w:ins w:id="17" w:author="Admin Helmis" w:date="2016-10-14T02:34:00Z">
        <w:r w:rsidR="00E42611">
          <w:rPr>
            <w:rFonts w:asciiTheme="majorHAnsi" w:hAnsiTheme="majorHAnsi"/>
          </w:rPr>
          <w:t>.</w:t>
        </w:r>
      </w:ins>
      <w:r w:rsidR="00351C4D" w:rsidRPr="009C6E4D">
        <w:rPr>
          <w:rFonts w:asciiTheme="majorHAnsi" w:hAnsiTheme="majorHAnsi"/>
        </w:rPr>
        <w:t xml:space="preserve"> </w:t>
      </w:r>
      <w:r w:rsidRPr="009C6E4D">
        <w:rPr>
          <w:rFonts w:asciiTheme="majorHAnsi" w:hAnsiTheme="majorHAnsi"/>
        </w:rPr>
        <w:t xml:space="preserve">συνεργάστηκε με </w:t>
      </w:r>
      <w:r w:rsidR="00351C4D" w:rsidRPr="009C6E4D">
        <w:rPr>
          <w:rFonts w:asciiTheme="majorHAnsi" w:hAnsiTheme="majorHAnsi"/>
        </w:rPr>
        <w:t xml:space="preserve">το  Ιαπωνικό Ίδρυμα </w:t>
      </w:r>
      <w:proofErr w:type="spellStart"/>
      <w:r w:rsidR="008C3E5B" w:rsidRPr="009C6E4D">
        <w:rPr>
          <w:rFonts w:asciiTheme="majorHAnsi" w:hAnsiTheme="majorHAnsi" w:cs="Arial"/>
          <w:color w:val="222222"/>
        </w:rPr>
        <w:t>Nippon</w:t>
      </w:r>
      <w:proofErr w:type="spellEnd"/>
      <w:r w:rsidR="008C3E5B" w:rsidRPr="009C6E4D">
        <w:rPr>
          <w:rFonts w:asciiTheme="majorHAnsi" w:hAnsiTheme="majorHAnsi" w:cs="Arial"/>
          <w:color w:val="222222"/>
        </w:rPr>
        <w:t xml:space="preserve"> </w:t>
      </w:r>
      <w:r w:rsidR="00351C4D" w:rsidRPr="009C6E4D">
        <w:rPr>
          <w:rFonts w:asciiTheme="majorHAnsi" w:hAnsiTheme="majorHAnsi"/>
          <w:lang w:val="en-US"/>
        </w:rPr>
        <w:t>Foundation</w:t>
      </w:r>
      <w:r w:rsidR="00351C4D" w:rsidRPr="009C6E4D">
        <w:rPr>
          <w:rFonts w:asciiTheme="majorHAnsi" w:hAnsiTheme="majorHAnsi"/>
        </w:rPr>
        <w:t xml:space="preserve"> για τη δημιουργί</w:t>
      </w:r>
      <w:r w:rsidR="008C3E5B" w:rsidRPr="009C6E4D">
        <w:rPr>
          <w:rFonts w:asciiTheme="majorHAnsi" w:hAnsiTheme="majorHAnsi"/>
        </w:rPr>
        <w:t xml:space="preserve">α του Προγράμματος Υποτροφιών </w:t>
      </w:r>
      <w:proofErr w:type="spellStart"/>
      <w:r w:rsidR="00351C4D" w:rsidRPr="009C6E4D">
        <w:rPr>
          <w:rFonts w:asciiTheme="majorHAnsi" w:hAnsiTheme="majorHAnsi"/>
          <w:lang w:val="en-US"/>
        </w:rPr>
        <w:t>SYLFF</w:t>
      </w:r>
      <w:proofErr w:type="spellEnd"/>
      <w:r w:rsidR="00351C4D" w:rsidRPr="009C6E4D">
        <w:rPr>
          <w:rFonts w:asciiTheme="majorHAnsi" w:hAnsiTheme="majorHAnsi"/>
        </w:rPr>
        <w:t xml:space="preserve"> (</w:t>
      </w:r>
      <w:proofErr w:type="spellStart"/>
      <w:r w:rsidR="00351C4D" w:rsidRPr="009C6E4D">
        <w:rPr>
          <w:rFonts w:asciiTheme="majorHAnsi" w:hAnsiTheme="majorHAnsi"/>
          <w:lang w:val="en-GB"/>
        </w:rPr>
        <w:t>Sasakawa</w:t>
      </w:r>
      <w:proofErr w:type="spellEnd"/>
      <w:r w:rsidR="00351C4D" w:rsidRPr="009C6E4D">
        <w:rPr>
          <w:rFonts w:asciiTheme="majorHAnsi" w:hAnsiTheme="majorHAnsi"/>
        </w:rPr>
        <w:t xml:space="preserve"> </w:t>
      </w:r>
      <w:r w:rsidR="00351C4D" w:rsidRPr="009C6E4D">
        <w:rPr>
          <w:rFonts w:asciiTheme="majorHAnsi" w:hAnsiTheme="majorHAnsi"/>
          <w:lang w:val="en-GB"/>
        </w:rPr>
        <w:t>Young</w:t>
      </w:r>
      <w:r w:rsidR="00351C4D" w:rsidRPr="009C6E4D">
        <w:rPr>
          <w:rFonts w:asciiTheme="majorHAnsi" w:hAnsiTheme="majorHAnsi"/>
        </w:rPr>
        <w:t xml:space="preserve"> </w:t>
      </w:r>
      <w:r w:rsidR="00351C4D" w:rsidRPr="009C6E4D">
        <w:rPr>
          <w:rFonts w:asciiTheme="majorHAnsi" w:hAnsiTheme="majorHAnsi"/>
          <w:lang w:val="en-GB"/>
        </w:rPr>
        <w:t>Leaders</w:t>
      </w:r>
      <w:r w:rsidR="00351C4D" w:rsidRPr="009C6E4D">
        <w:rPr>
          <w:rFonts w:asciiTheme="majorHAnsi" w:hAnsiTheme="majorHAnsi"/>
        </w:rPr>
        <w:t xml:space="preserve"> </w:t>
      </w:r>
      <w:r w:rsidR="00351C4D" w:rsidRPr="009C6E4D">
        <w:rPr>
          <w:rFonts w:asciiTheme="majorHAnsi" w:hAnsiTheme="majorHAnsi"/>
          <w:lang w:val="en-GB"/>
        </w:rPr>
        <w:t>Fellowship</w:t>
      </w:r>
      <w:r w:rsidR="00351C4D" w:rsidRPr="009C6E4D">
        <w:rPr>
          <w:rFonts w:asciiTheme="majorHAnsi" w:hAnsiTheme="majorHAnsi"/>
        </w:rPr>
        <w:t xml:space="preserve"> </w:t>
      </w:r>
      <w:r w:rsidR="00351C4D" w:rsidRPr="009C6E4D">
        <w:rPr>
          <w:rFonts w:asciiTheme="majorHAnsi" w:hAnsiTheme="majorHAnsi"/>
          <w:lang w:val="en-GB"/>
        </w:rPr>
        <w:t>Fund</w:t>
      </w:r>
      <w:r w:rsidR="00351C4D" w:rsidRPr="009C6E4D">
        <w:rPr>
          <w:rFonts w:asciiTheme="majorHAnsi" w:hAnsiTheme="majorHAnsi"/>
        </w:rPr>
        <w:t>) στο Πανεπιστήμιο Αθηνών</w:t>
      </w:r>
      <w:r w:rsidR="00412B83" w:rsidRPr="009C6E4D">
        <w:rPr>
          <w:rFonts w:asciiTheme="majorHAnsi" w:hAnsiTheme="majorHAnsi"/>
        </w:rPr>
        <w:t>,</w:t>
      </w:r>
      <w:r w:rsidR="00351C4D" w:rsidRPr="009C6E4D">
        <w:rPr>
          <w:rFonts w:asciiTheme="majorHAnsi" w:hAnsiTheme="majorHAnsi"/>
        </w:rPr>
        <w:t xml:space="preserve"> προκειμένου να ενισχύει φοιτητές που πραγματοποιούν μεταπτυχιακές ή διδακτορικές σπουδές στις κοινωνικές και ανθρωπιστικές επιστήμες. </w:t>
      </w:r>
      <w:r w:rsidR="006F3959" w:rsidRPr="009C6E4D">
        <w:rPr>
          <w:rFonts w:asciiTheme="majorHAnsi" w:hAnsiTheme="majorHAnsi"/>
        </w:rPr>
        <w:t xml:space="preserve">Διαχειριστής του Προγράμματος Υποτροφιών </w:t>
      </w:r>
      <w:r w:rsidR="006F3959" w:rsidRPr="009C6E4D">
        <w:rPr>
          <w:rFonts w:asciiTheme="majorHAnsi" w:hAnsiTheme="majorHAnsi"/>
          <w:lang w:val="en-US"/>
        </w:rPr>
        <w:t>SYLFF</w:t>
      </w:r>
      <w:r w:rsidR="006F3959" w:rsidRPr="009C6E4D">
        <w:rPr>
          <w:rFonts w:asciiTheme="majorHAnsi" w:hAnsiTheme="majorHAnsi"/>
        </w:rPr>
        <w:t xml:space="preserve"> είναι </w:t>
      </w:r>
      <w:r w:rsidR="00321726" w:rsidRPr="009C6E4D">
        <w:rPr>
          <w:rFonts w:asciiTheme="majorHAnsi" w:hAnsiTheme="majorHAnsi"/>
        </w:rPr>
        <w:t xml:space="preserve">διεθνώς </w:t>
      </w:r>
      <w:r w:rsidR="006F3959" w:rsidRPr="009C6E4D">
        <w:rPr>
          <w:rFonts w:asciiTheme="majorHAnsi" w:hAnsiTheme="majorHAnsi"/>
        </w:rPr>
        <w:t xml:space="preserve">το Ιαπωνικό Ίδρυμα </w:t>
      </w:r>
      <w:r w:rsidR="006F3959" w:rsidRPr="009C6E4D">
        <w:rPr>
          <w:rFonts w:asciiTheme="majorHAnsi" w:hAnsiTheme="majorHAnsi"/>
          <w:lang w:val="en-US"/>
        </w:rPr>
        <w:t>The</w:t>
      </w:r>
      <w:r w:rsidR="006F3959" w:rsidRPr="009C6E4D">
        <w:rPr>
          <w:rFonts w:asciiTheme="majorHAnsi" w:hAnsiTheme="majorHAnsi"/>
        </w:rPr>
        <w:t xml:space="preserve"> </w:t>
      </w:r>
      <w:r w:rsidR="006F3959" w:rsidRPr="009C6E4D">
        <w:rPr>
          <w:rFonts w:asciiTheme="majorHAnsi" w:hAnsiTheme="majorHAnsi"/>
          <w:lang w:val="en-US"/>
        </w:rPr>
        <w:t>Tokyo</w:t>
      </w:r>
      <w:r w:rsidR="006F3959" w:rsidRPr="009C6E4D">
        <w:rPr>
          <w:rFonts w:asciiTheme="majorHAnsi" w:hAnsiTheme="majorHAnsi"/>
        </w:rPr>
        <w:t xml:space="preserve"> </w:t>
      </w:r>
      <w:r w:rsidR="006F3959" w:rsidRPr="009C6E4D">
        <w:rPr>
          <w:rFonts w:asciiTheme="majorHAnsi" w:hAnsiTheme="majorHAnsi"/>
          <w:lang w:val="en-US"/>
        </w:rPr>
        <w:t>Foundation</w:t>
      </w:r>
      <w:r w:rsidR="006F3959" w:rsidRPr="009C6E4D">
        <w:rPr>
          <w:rFonts w:asciiTheme="majorHAnsi" w:hAnsiTheme="majorHAnsi"/>
        </w:rPr>
        <w:t>.</w:t>
      </w:r>
    </w:p>
    <w:p w:rsidR="00412B83" w:rsidRPr="009C6E4D" w:rsidRDefault="00412B83" w:rsidP="00764BA5">
      <w:pPr>
        <w:spacing w:after="0" w:line="240" w:lineRule="auto"/>
        <w:jc w:val="both"/>
        <w:rPr>
          <w:rFonts w:asciiTheme="majorHAnsi" w:hAnsiTheme="majorHAnsi"/>
        </w:rPr>
      </w:pPr>
    </w:p>
    <w:p w:rsidR="00412B83" w:rsidRPr="009C6E4D" w:rsidRDefault="00351C4D" w:rsidP="00764BA5">
      <w:pPr>
        <w:spacing w:after="0" w:line="240" w:lineRule="auto"/>
        <w:jc w:val="both"/>
        <w:rPr>
          <w:rFonts w:asciiTheme="majorHAnsi" w:hAnsiTheme="majorHAnsi"/>
        </w:rPr>
      </w:pPr>
      <w:r w:rsidRPr="009C6E4D">
        <w:rPr>
          <w:rFonts w:asciiTheme="majorHAnsi" w:hAnsiTheme="majorHAnsi"/>
        </w:rPr>
        <w:t xml:space="preserve">Βασική επιδίωξη του Προγράμματος Υποτροφιών </w:t>
      </w:r>
      <w:r w:rsidRPr="009C6E4D">
        <w:rPr>
          <w:rFonts w:asciiTheme="majorHAnsi" w:hAnsiTheme="majorHAnsi"/>
          <w:lang w:val="en-US"/>
        </w:rPr>
        <w:t>SYLFF</w:t>
      </w:r>
      <w:r w:rsidRPr="009C6E4D">
        <w:rPr>
          <w:rFonts w:asciiTheme="majorHAnsi" w:hAnsiTheme="majorHAnsi"/>
        </w:rPr>
        <w:t xml:space="preserve"> είναι</w:t>
      </w:r>
      <w:r w:rsidR="003F47AE" w:rsidRPr="009C6E4D">
        <w:rPr>
          <w:rFonts w:asciiTheme="majorHAnsi" w:hAnsiTheme="majorHAnsi"/>
        </w:rPr>
        <w:t xml:space="preserve"> να </w:t>
      </w:r>
      <w:ins w:id="18" w:author="Admin Helmis" w:date="2016-10-14T02:35:00Z">
        <w:r w:rsidR="00E42611">
          <w:rPr>
            <w:rFonts w:asciiTheme="majorHAnsi" w:hAnsiTheme="majorHAnsi"/>
          </w:rPr>
          <w:t>επιλέγει</w:t>
        </w:r>
        <w:r w:rsidR="00E42611" w:rsidRPr="009C6E4D">
          <w:rPr>
            <w:rFonts w:asciiTheme="majorHAnsi" w:hAnsiTheme="majorHAnsi"/>
          </w:rPr>
          <w:t xml:space="preserve"> </w:t>
        </w:r>
      </w:ins>
      <w:r w:rsidR="003F47AE" w:rsidRPr="009C6E4D">
        <w:rPr>
          <w:rFonts w:asciiTheme="majorHAnsi" w:hAnsiTheme="majorHAnsi"/>
        </w:rPr>
        <w:t>και να</w:t>
      </w:r>
      <w:r w:rsidR="00B86425" w:rsidRPr="009C6E4D">
        <w:rPr>
          <w:rFonts w:asciiTheme="majorHAnsi" w:hAnsiTheme="majorHAnsi"/>
        </w:rPr>
        <w:t xml:space="preserve"> </w:t>
      </w:r>
      <w:r w:rsidR="003F47AE" w:rsidRPr="009C6E4D">
        <w:rPr>
          <w:rFonts w:asciiTheme="majorHAnsi" w:hAnsiTheme="majorHAnsi"/>
        </w:rPr>
        <w:t>υποστηρί</w:t>
      </w:r>
      <w:ins w:id="19" w:author="Admin Helmis" w:date="2016-10-14T02:35:00Z">
        <w:r w:rsidR="00E42611">
          <w:rPr>
            <w:rFonts w:asciiTheme="majorHAnsi" w:hAnsiTheme="majorHAnsi"/>
          </w:rPr>
          <w:t>ζ</w:t>
        </w:r>
      </w:ins>
      <w:bookmarkStart w:id="20" w:name="_GoBack"/>
      <w:bookmarkEnd w:id="20"/>
      <w:r w:rsidR="003F47AE" w:rsidRPr="009C6E4D">
        <w:rPr>
          <w:rFonts w:asciiTheme="majorHAnsi" w:hAnsiTheme="majorHAnsi"/>
        </w:rPr>
        <w:t>ε</w:t>
      </w:r>
      <w:r w:rsidR="00412B83" w:rsidRPr="009C6E4D">
        <w:rPr>
          <w:rFonts w:asciiTheme="majorHAnsi" w:hAnsiTheme="majorHAnsi"/>
        </w:rPr>
        <w:t>ι φοιτητές με ηγετικές ικανότητες, οι οποίοι θα κληθούν να αντιμετωπίσουν σημαντικά ζητήματα στο</w:t>
      </w:r>
      <w:r w:rsidR="000308FA" w:rsidRPr="009C6E4D">
        <w:rPr>
          <w:rFonts w:asciiTheme="majorHAnsi" w:hAnsiTheme="majorHAnsi"/>
        </w:rPr>
        <w:t>ν</w:t>
      </w:r>
      <w:r w:rsidR="00412B83" w:rsidRPr="009C6E4D">
        <w:rPr>
          <w:rFonts w:asciiTheme="majorHAnsi" w:hAnsiTheme="majorHAnsi"/>
        </w:rPr>
        <w:t xml:space="preserve"> τομέα τους.</w:t>
      </w:r>
    </w:p>
    <w:p w:rsidR="00412B83" w:rsidRPr="009C6E4D" w:rsidRDefault="00412B83" w:rsidP="00764BA5">
      <w:pPr>
        <w:spacing w:after="0" w:line="240" w:lineRule="auto"/>
        <w:jc w:val="both"/>
        <w:rPr>
          <w:rFonts w:asciiTheme="majorHAnsi" w:hAnsiTheme="majorHAnsi"/>
        </w:rPr>
      </w:pPr>
    </w:p>
    <w:p w:rsidR="00532AF6" w:rsidRPr="009C6E4D" w:rsidRDefault="003F47AE" w:rsidP="009C7831">
      <w:pPr>
        <w:spacing w:after="0" w:line="240" w:lineRule="auto"/>
        <w:jc w:val="both"/>
        <w:rPr>
          <w:rFonts w:asciiTheme="majorHAnsi" w:hAnsiTheme="majorHAnsi"/>
        </w:rPr>
      </w:pPr>
      <w:r w:rsidRPr="009C6E4D">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2" w:history="1">
        <w:r w:rsidRPr="009C6E4D">
          <w:rPr>
            <w:rStyle w:val="-"/>
            <w:rFonts w:asciiTheme="majorHAnsi" w:hAnsiTheme="majorHAnsi"/>
          </w:rPr>
          <w:t>http://www.sylff.org</w:t>
        </w:r>
      </w:hyperlink>
    </w:p>
    <w:p w:rsidR="00074434" w:rsidRPr="009C6E4D" w:rsidRDefault="00074434" w:rsidP="009C7831">
      <w:pPr>
        <w:spacing w:after="0" w:line="240" w:lineRule="auto"/>
        <w:jc w:val="both"/>
        <w:rPr>
          <w:rFonts w:asciiTheme="majorHAnsi" w:hAnsiTheme="majorHAnsi"/>
          <w:b/>
          <w:u w:val="single"/>
        </w:rPr>
      </w:pPr>
    </w:p>
    <w:p w:rsidR="003F47AE" w:rsidRPr="009C6E4D" w:rsidRDefault="003F47AE" w:rsidP="009C7831">
      <w:pPr>
        <w:spacing w:after="0" w:line="240" w:lineRule="auto"/>
        <w:jc w:val="both"/>
        <w:rPr>
          <w:rFonts w:asciiTheme="majorHAnsi" w:hAnsiTheme="majorHAnsi"/>
          <w:b/>
          <w:u w:val="single"/>
        </w:rPr>
      </w:pPr>
    </w:p>
    <w:p w:rsidR="00532AF6" w:rsidRPr="009C6E4D" w:rsidRDefault="002027BA" w:rsidP="009C7831">
      <w:pPr>
        <w:spacing w:after="0" w:line="240" w:lineRule="auto"/>
        <w:jc w:val="both"/>
        <w:rPr>
          <w:rFonts w:asciiTheme="majorHAnsi" w:hAnsiTheme="majorHAnsi"/>
          <w:b/>
          <w:u w:val="single"/>
        </w:rPr>
      </w:pPr>
      <w:r w:rsidRPr="009C6E4D">
        <w:rPr>
          <w:rFonts w:asciiTheme="majorHAnsi" w:hAnsiTheme="majorHAnsi"/>
          <w:b/>
          <w:u w:val="single"/>
        </w:rPr>
        <w:t xml:space="preserve">Προϋποθέσεις υποβολής αίτησης </w:t>
      </w:r>
    </w:p>
    <w:p w:rsidR="002027BA" w:rsidRPr="009C6E4D" w:rsidRDefault="002027BA" w:rsidP="009C7831">
      <w:pPr>
        <w:spacing w:after="0" w:line="240" w:lineRule="auto"/>
        <w:jc w:val="both"/>
        <w:rPr>
          <w:rFonts w:asciiTheme="majorHAnsi" w:hAnsiTheme="majorHAnsi"/>
        </w:rPr>
      </w:pPr>
    </w:p>
    <w:p w:rsidR="002027BA" w:rsidRPr="009C6E4D" w:rsidRDefault="002027BA" w:rsidP="002027BA">
      <w:pPr>
        <w:pStyle w:val="a3"/>
        <w:numPr>
          <w:ilvl w:val="0"/>
          <w:numId w:val="4"/>
        </w:numPr>
        <w:spacing w:after="0" w:line="240" w:lineRule="auto"/>
        <w:jc w:val="both"/>
        <w:rPr>
          <w:rFonts w:asciiTheme="majorHAnsi" w:hAnsiTheme="majorHAnsi"/>
        </w:rPr>
      </w:pPr>
      <w:r w:rsidRPr="009C6E4D">
        <w:rPr>
          <w:rFonts w:asciiTheme="majorHAnsi" w:hAnsiTheme="majorHAnsi"/>
        </w:rPr>
        <w:t>Φοιτητές</w:t>
      </w:r>
      <w:r w:rsidR="00DA7F15" w:rsidRPr="009C6E4D">
        <w:rPr>
          <w:rFonts w:asciiTheme="majorHAnsi" w:hAnsiTheme="majorHAnsi"/>
        </w:rPr>
        <w:t xml:space="preserve"> </w:t>
      </w:r>
      <w:r w:rsidR="009175B4" w:rsidRPr="009C6E4D">
        <w:rPr>
          <w:rFonts w:asciiTheme="majorHAnsi" w:hAnsiTheme="majorHAnsi"/>
        </w:rPr>
        <w:t>ηλικίας έως 35 ετών</w:t>
      </w:r>
      <w:ins w:id="21" w:author="Admin Helmis" w:date="2016-10-14T02:19:00Z">
        <w:r w:rsidR="00D03AB7">
          <w:rPr>
            <w:rFonts w:asciiTheme="majorHAnsi" w:hAnsiTheme="majorHAnsi"/>
          </w:rPr>
          <w:t>,</w:t>
        </w:r>
      </w:ins>
      <w:r w:rsidR="009175B4" w:rsidRPr="009C6E4D">
        <w:rPr>
          <w:rFonts w:asciiTheme="majorHAnsi" w:hAnsiTheme="majorHAnsi"/>
        </w:rPr>
        <w:t xml:space="preserve"> </w:t>
      </w:r>
      <w:r w:rsidR="00DA7F15" w:rsidRPr="009C6E4D">
        <w:rPr>
          <w:rFonts w:asciiTheme="majorHAnsi" w:hAnsiTheme="majorHAnsi"/>
        </w:rPr>
        <w:t>που έχουν γίνει δεκτοί ή είναι</w:t>
      </w:r>
      <w:r w:rsidRPr="009C6E4D">
        <w:rPr>
          <w:rFonts w:asciiTheme="majorHAnsi" w:hAnsiTheme="majorHAnsi"/>
        </w:rPr>
        <w:t xml:space="preserve"> εγγεγραμμένοι σε Πρόγραμμα Μεταπτυχιακών Σπουδών (ΠΜΣ) ή </w:t>
      </w:r>
      <w:r w:rsidR="00543724" w:rsidRPr="009C6E4D">
        <w:rPr>
          <w:rFonts w:asciiTheme="majorHAnsi" w:hAnsiTheme="majorHAnsi"/>
        </w:rPr>
        <w:t>Διδακτορικό Πρόγραμμα (ΔΠ</w:t>
      </w:r>
      <w:r w:rsidRPr="009C6E4D">
        <w:rPr>
          <w:rFonts w:asciiTheme="majorHAnsi" w:hAnsiTheme="majorHAnsi"/>
        </w:rPr>
        <w:t xml:space="preserve">) </w:t>
      </w:r>
      <w:r w:rsidR="00DF192C" w:rsidRPr="009C6E4D">
        <w:rPr>
          <w:rFonts w:asciiTheme="majorHAnsi" w:hAnsiTheme="majorHAnsi"/>
        </w:rPr>
        <w:t>Σχολών ή Τμ</w:t>
      </w:r>
      <w:r w:rsidR="00152727" w:rsidRPr="009C6E4D">
        <w:rPr>
          <w:rFonts w:asciiTheme="majorHAnsi" w:hAnsiTheme="majorHAnsi"/>
        </w:rPr>
        <w:t>η</w:t>
      </w:r>
      <w:r w:rsidR="00DF192C" w:rsidRPr="009C6E4D">
        <w:rPr>
          <w:rFonts w:asciiTheme="majorHAnsi" w:hAnsiTheme="majorHAnsi"/>
        </w:rPr>
        <w:t>μ</w:t>
      </w:r>
      <w:r w:rsidR="00152727" w:rsidRPr="009C6E4D">
        <w:rPr>
          <w:rFonts w:asciiTheme="majorHAnsi" w:hAnsiTheme="majorHAnsi"/>
        </w:rPr>
        <w:t>ά</w:t>
      </w:r>
      <w:r w:rsidR="00DF192C" w:rsidRPr="009C6E4D">
        <w:rPr>
          <w:rFonts w:asciiTheme="majorHAnsi" w:hAnsiTheme="majorHAnsi"/>
        </w:rPr>
        <w:t>των</w:t>
      </w:r>
      <w:r w:rsidRPr="009C6E4D">
        <w:rPr>
          <w:rFonts w:asciiTheme="majorHAnsi" w:hAnsiTheme="majorHAnsi"/>
        </w:rPr>
        <w:t xml:space="preserve"> κοινωνικών και ανθρωπιστικών επιστημών του Ε</w:t>
      </w:r>
      <w:ins w:id="22" w:author="Admin Helmis" w:date="2016-10-14T02:29:00Z">
        <w:r w:rsidR="00580C34">
          <w:rPr>
            <w:rFonts w:asciiTheme="majorHAnsi" w:hAnsiTheme="majorHAnsi"/>
          </w:rPr>
          <w:t>.</w:t>
        </w:r>
      </w:ins>
      <w:r w:rsidRPr="009C6E4D">
        <w:rPr>
          <w:rFonts w:asciiTheme="majorHAnsi" w:hAnsiTheme="majorHAnsi"/>
        </w:rPr>
        <w:t>Κ</w:t>
      </w:r>
      <w:ins w:id="23" w:author="Admin Helmis" w:date="2016-10-14T02:29:00Z">
        <w:r w:rsidR="00580C34">
          <w:rPr>
            <w:rFonts w:asciiTheme="majorHAnsi" w:hAnsiTheme="majorHAnsi"/>
          </w:rPr>
          <w:t>.</w:t>
        </w:r>
      </w:ins>
      <w:r w:rsidRPr="009C6E4D">
        <w:rPr>
          <w:rFonts w:asciiTheme="majorHAnsi" w:hAnsiTheme="majorHAnsi"/>
        </w:rPr>
        <w:t>Π</w:t>
      </w:r>
      <w:ins w:id="24" w:author="Admin Helmis" w:date="2016-10-14T02:29:00Z">
        <w:r w:rsidR="00580C34">
          <w:rPr>
            <w:rFonts w:asciiTheme="majorHAnsi" w:hAnsiTheme="majorHAnsi"/>
          </w:rPr>
          <w:t>.</w:t>
        </w:r>
      </w:ins>
      <w:r w:rsidRPr="009C6E4D">
        <w:rPr>
          <w:rFonts w:asciiTheme="majorHAnsi" w:hAnsiTheme="majorHAnsi"/>
        </w:rPr>
        <w:t>Α</w:t>
      </w:r>
      <w:ins w:id="25" w:author="Admin Helmis" w:date="2016-10-14T02:29:00Z">
        <w:r w:rsidR="00580C34">
          <w:rPr>
            <w:rFonts w:asciiTheme="majorHAnsi" w:hAnsiTheme="majorHAnsi"/>
          </w:rPr>
          <w:t>.</w:t>
        </w:r>
      </w:ins>
      <w:ins w:id="26" w:author="Admin Helmis" w:date="2016-10-14T02:19:00Z">
        <w:r w:rsidR="00D03AB7">
          <w:rPr>
            <w:rFonts w:asciiTheme="majorHAnsi" w:hAnsiTheme="majorHAnsi"/>
          </w:rPr>
          <w:t>,</w:t>
        </w:r>
      </w:ins>
      <w:r w:rsidR="003F47AE" w:rsidRPr="009C6E4D">
        <w:rPr>
          <w:rFonts w:asciiTheme="majorHAnsi" w:hAnsiTheme="majorHAnsi"/>
        </w:rPr>
        <w:t xml:space="preserve"> ήτοι</w:t>
      </w:r>
      <w:r w:rsidRPr="009C6E4D">
        <w:rPr>
          <w:rFonts w:asciiTheme="majorHAnsi" w:hAnsiTheme="majorHAnsi"/>
        </w:rPr>
        <w:t>:</w:t>
      </w:r>
    </w:p>
    <w:p w:rsidR="0080273F" w:rsidRPr="009C6E4D" w:rsidRDefault="0080273F" w:rsidP="00CA3F92">
      <w:pPr>
        <w:pStyle w:val="a3"/>
        <w:spacing w:after="0" w:line="240" w:lineRule="auto"/>
        <w:ind w:left="0"/>
        <w:jc w:val="both"/>
        <w:rPr>
          <w:rFonts w:asciiTheme="majorHAnsi" w:hAnsiTheme="majorHAnsi"/>
        </w:rPr>
      </w:pPr>
    </w:p>
    <w:p w:rsidR="002027BA" w:rsidRPr="009C6E4D" w:rsidRDefault="00DF192C"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Νομική Σχολή</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Τμήμα Οικονομικών Επιστημών </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Πολιτικής Επιστήμης και Δημόσιας Διοίκησης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Αγγλικής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Γαλλικής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Γερμανικής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Τμήμα Θεατρικών Σπουδών </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Ιστορίας και Αρχαιολογίας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Ιταλικής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Ισπανικής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Μουσικών Σπουδών</w:t>
      </w:r>
    </w:p>
    <w:p w:rsidR="003F47AE" w:rsidRPr="009C6E4D" w:rsidRDefault="003F47AE" w:rsidP="003F47AE">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Ρωσικής Γλώσσας και Φιλολογίας και Σλαβικών Σπουδών</w:t>
      </w:r>
    </w:p>
    <w:p w:rsidR="003F47AE" w:rsidRPr="009C6E4D" w:rsidRDefault="003F47AE" w:rsidP="003F47AE">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Τμήμα Τουρκικών Σπουδών και Σύγχρονων Ασιατικών Σπουδών </w:t>
      </w:r>
    </w:p>
    <w:p w:rsidR="002027BA" w:rsidRPr="009C6E4D" w:rsidRDefault="002027BA" w:rsidP="003F47AE">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Φιλοσοφίας, Παιδαγωγικής και Ψυχολογίας</w:t>
      </w:r>
    </w:p>
    <w:p w:rsidR="00762E7E" w:rsidRPr="009C6E4D" w:rsidRDefault="00762E7E"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Ψυχολογίας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Παιδαγωγικό Τμήμα Δημοτικής Εκπαίδευσης </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Εκπαίδευσης και Αγωγής Προσχολικής Ηλικίας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Επικοινωνίας και Μέσων Μαζικής Ενημέρωσης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Μεθοδολογία</w:t>
      </w:r>
      <w:r w:rsidR="00543724" w:rsidRPr="009C6E4D">
        <w:rPr>
          <w:rFonts w:asciiTheme="majorHAnsi" w:hAnsiTheme="majorHAnsi"/>
          <w:sz w:val="20"/>
          <w:szCs w:val="20"/>
        </w:rPr>
        <w:t>ς</w:t>
      </w:r>
      <w:r w:rsidRPr="009C6E4D">
        <w:rPr>
          <w:rFonts w:asciiTheme="majorHAnsi" w:hAnsiTheme="majorHAnsi"/>
          <w:sz w:val="20"/>
          <w:szCs w:val="20"/>
        </w:rPr>
        <w:t>, Ιστορίας και Θεωρίας της Επιστήμης (ΜΙΘΕ)</w:t>
      </w:r>
    </w:p>
    <w:p w:rsidR="00103468" w:rsidRPr="009C6E4D" w:rsidRDefault="00103468"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Θεολογίας</w:t>
      </w:r>
    </w:p>
    <w:p w:rsidR="002027BA" w:rsidRPr="009C6E4D" w:rsidRDefault="00103468" w:rsidP="00412B83">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Κοινωνικής Θεολογίας</w:t>
      </w:r>
    </w:p>
    <w:p w:rsidR="00866384" w:rsidRPr="009C6E4D" w:rsidRDefault="00866384" w:rsidP="00412B83">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Επιστήμης Φυσικής Αγωγής και Αθλητισμού</w:t>
      </w:r>
      <w:r w:rsidR="00074434" w:rsidRPr="009C6E4D">
        <w:rPr>
          <w:rFonts w:asciiTheme="majorHAnsi" w:hAnsiTheme="majorHAnsi"/>
          <w:sz w:val="20"/>
          <w:szCs w:val="20"/>
        </w:rPr>
        <w:t xml:space="preserve"> </w:t>
      </w:r>
    </w:p>
    <w:p w:rsidR="002D58DE" w:rsidRPr="009C6E4D" w:rsidRDefault="002D58DE" w:rsidP="002D58DE">
      <w:pPr>
        <w:pStyle w:val="a3"/>
        <w:spacing w:after="0" w:line="240" w:lineRule="auto"/>
        <w:jc w:val="both"/>
        <w:rPr>
          <w:rFonts w:asciiTheme="majorHAnsi" w:hAnsiTheme="majorHAnsi"/>
        </w:rPr>
      </w:pPr>
    </w:p>
    <w:p w:rsidR="00103468" w:rsidRPr="009C6E4D" w:rsidRDefault="00103468" w:rsidP="00103468">
      <w:pPr>
        <w:pStyle w:val="a3"/>
        <w:numPr>
          <w:ilvl w:val="0"/>
          <w:numId w:val="4"/>
        </w:numPr>
        <w:spacing w:after="0" w:line="240" w:lineRule="auto"/>
        <w:jc w:val="both"/>
        <w:rPr>
          <w:rFonts w:asciiTheme="majorHAnsi" w:hAnsiTheme="majorHAnsi"/>
        </w:rPr>
      </w:pPr>
      <w:r w:rsidRPr="009C6E4D">
        <w:rPr>
          <w:rFonts w:asciiTheme="majorHAnsi" w:hAnsiTheme="majorHAnsi"/>
        </w:rPr>
        <w:t xml:space="preserve">Ελάχιστος απαιτούμενος βαθμός </w:t>
      </w:r>
      <w:r w:rsidR="00BA0A87" w:rsidRPr="009C6E4D">
        <w:rPr>
          <w:rFonts w:asciiTheme="majorHAnsi" w:hAnsiTheme="majorHAnsi"/>
        </w:rPr>
        <w:t xml:space="preserve">βασικού </w:t>
      </w:r>
      <w:r w:rsidRPr="009C6E4D">
        <w:rPr>
          <w:rFonts w:asciiTheme="majorHAnsi" w:hAnsiTheme="majorHAnsi"/>
        </w:rPr>
        <w:t>πτυχίου</w:t>
      </w:r>
      <w:r w:rsidR="00B45DED" w:rsidRPr="009C6E4D">
        <w:rPr>
          <w:rFonts w:asciiTheme="majorHAnsi" w:hAnsiTheme="majorHAnsi"/>
        </w:rPr>
        <w:t xml:space="preserve"> </w:t>
      </w:r>
      <w:r w:rsidR="006975F2" w:rsidRPr="009C6E4D">
        <w:rPr>
          <w:rFonts w:asciiTheme="majorHAnsi" w:hAnsiTheme="majorHAnsi"/>
        </w:rPr>
        <w:t xml:space="preserve">(για υποψήφιους </w:t>
      </w:r>
      <w:r w:rsidR="00543724" w:rsidRPr="009C6E4D">
        <w:rPr>
          <w:rFonts w:asciiTheme="majorHAnsi" w:hAnsiTheme="majorHAnsi"/>
        </w:rPr>
        <w:t>ΠΜΣ</w:t>
      </w:r>
      <w:r w:rsidR="006975F2" w:rsidRPr="009C6E4D">
        <w:rPr>
          <w:rFonts w:asciiTheme="majorHAnsi" w:hAnsiTheme="majorHAnsi"/>
        </w:rPr>
        <w:t>)</w:t>
      </w:r>
      <w:r w:rsidRPr="009C6E4D">
        <w:rPr>
          <w:rFonts w:asciiTheme="majorHAnsi" w:hAnsiTheme="majorHAnsi"/>
        </w:rPr>
        <w:t xml:space="preserve"> ή διπλώματος </w:t>
      </w:r>
      <w:r w:rsidR="00543724" w:rsidRPr="009C6E4D">
        <w:rPr>
          <w:rFonts w:asciiTheme="majorHAnsi" w:hAnsiTheme="majorHAnsi"/>
        </w:rPr>
        <w:t>ΠΜΣ (για υποψηφίους σε ΔΠ</w:t>
      </w:r>
      <w:r w:rsidR="006975F2" w:rsidRPr="009C6E4D">
        <w:rPr>
          <w:rFonts w:asciiTheme="majorHAnsi" w:hAnsiTheme="majorHAnsi"/>
        </w:rPr>
        <w:t xml:space="preserve">) ή διπλώματος </w:t>
      </w:r>
      <w:r w:rsidR="00543724" w:rsidRPr="009C6E4D">
        <w:rPr>
          <w:rFonts w:asciiTheme="majorHAnsi" w:hAnsiTheme="majorHAnsi"/>
        </w:rPr>
        <w:t>ΠΜΣ</w:t>
      </w:r>
      <w:r w:rsidR="006975F2" w:rsidRPr="009C6E4D">
        <w:rPr>
          <w:rFonts w:asciiTheme="majorHAnsi" w:hAnsiTheme="majorHAnsi"/>
        </w:rPr>
        <w:t xml:space="preserve"> </w:t>
      </w:r>
      <w:r w:rsidR="00412B83" w:rsidRPr="009C6E4D">
        <w:rPr>
          <w:rFonts w:asciiTheme="majorHAnsi" w:hAnsiTheme="majorHAnsi"/>
        </w:rPr>
        <w:t>κατά το πρώτο ακαδημαϊκό έτος σπουδών</w:t>
      </w:r>
      <w:r w:rsidR="006975F2" w:rsidRPr="009C6E4D">
        <w:rPr>
          <w:rFonts w:asciiTheme="majorHAnsi" w:hAnsiTheme="majorHAnsi"/>
        </w:rPr>
        <w:t xml:space="preserve"> (για υποψήφιους διετών </w:t>
      </w:r>
      <w:r w:rsidR="00543724" w:rsidRPr="009C6E4D">
        <w:rPr>
          <w:rFonts w:asciiTheme="majorHAnsi" w:hAnsiTheme="majorHAnsi"/>
        </w:rPr>
        <w:t>ΠΜΣ</w:t>
      </w:r>
      <w:r w:rsidR="006975F2" w:rsidRPr="009C6E4D">
        <w:rPr>
          <w:rFonts w:asciiTheme="majorHAnsi" w:hAnsiTheme="majorHAnsi"/>
        </w:rPr>
        <w:t xml:space="preserve">) </w:t>
      </w:r>
      <w:r w:rsidRPr="009C6E4D">
        <w:rPr>
          <w:rFonts w:asciiTheme="majorHAnsi" w:hAnsiTheme="majorHAnsi"/>
        </w:rPr>
        <w:t>7</w:t>
      </w:r>
      <w:r w:rsidR="006975F2" w:rsidRPr="009C6E4D">
        <w:rPr>
          <w:rFonts w:asciiTheme="majorHAnsi" w:hAnsiTheme="majorHAnsi"/>
        </w:rPr>
        <w:t>,5</w:t>
      </w:r>
      <w:r w:rsidRPr="009C6E4D">
        <w:rPr>
          <w:rFonts w:asciiTheme="majorHAnsi" w:hAnsiTheme="majorHAnsi"/>
        </w:rPr>
        <w:t xml:space="preserve">/10. </w:t>
      </w:r>
      <w:r w:rsidRPr="009C6E4D">
        <w:rPr>
          <w:rFonts w:asciiTheme="majorHAnsi" w:hAnsiTheme="majorHAnsi" w:cs="Calibri"/>
        </w:rPr>
        <w:t>Υποψήφιοι, που δεν ανταποκρίνονται στην ανωτέρω βαθμολογία</w:t>
      </w:r>
      <w:r w:rsidR="00D17067" w:rsidRPr="009C6E4D">
        <w:rPr>
          <w:rFonts w:asciiTheme="majorHAnsi" w:hAnsiTheme="majorHAnsi" w:cs="Calibri"/>
        </w:rPr>
        <w:t>, μπορούν να υποβάλουν αίτηση</w:t>
      </w:r>
      <w:ins w:id="27" w:author="Admin Helmis" w:date="2016-10-14T01:57:00Z">
        <w:r w:rsidR="00580E41">
          <w:rPr>
            <w:rFonts w:asciiTheme="majorHAnsi" w:hAnsiTheme="majorHAnsi" w:cs="Calibri"/>
          </w:rPr>
          <w:t>,</w:t>
        </w:r>
      </w:ins>
      <w:r w:rsidR="00D17067" w:rsidRPr="009C6E4D">
        <w:rPr>
          <w:rFonts w:asciiTheme="majorHAnsi" w:hAnsiTheme="majorHAnsi" w:cs="Calibri"/>
        </w:rPr>
        <w:t xml:space="preserve"> εφ’ </w:t>
      </w:r>
      <w:r w:rsidRPr="009C6E4D">
        <w:rPr>
          <w:rFonts w:asciiTheme="majorHAnsi" w:hAnsiTheme="majorHAnsi" w:cs="Calibri"/>
        </w:rPr>
        <w:t xml:space="preserve">όσον συμπεριλαμβάνονται στο </w:t>
      </w:r>
      <w:r w:rsidR="00543724" w:rsidRPr="009C6E4D">
        <w:rPr>
          <w:rFonts w:asciiTheme="majorHAnsi" w:hAnsiTheme="majorHAnsi" w:cs="Calibri,Bold"/>
          <w:bCs/>
        </w:rPr>
        <w:t>ανώτερο 5</w:t>
      </w:r>
      <w:r w:rsidRPr="009C6E4D">
        <w:rPr>
          <w:rFonts w:asciiTheme="majorHAnsi" w:hAnsiTheme="majorHAnsi" w:cs="Calibri,Bold"/>
          <w:bCs/>
        </w:rPr>
        <w:t xml:space="preserve">% </w:t>
      </w:r>
      <w:r w:rsidR="00FC01EF" w:rsidRPr="009C6E4D">
        <w:rPr>
          <w:rFonts w:asciiTheme="majorHAnsi" w:hAnsiTheme="majorHAnsi" w:cs="Calibri"/>
        </w:rPr>
        <w:t xml:space="preserve">των αποφοιτησάντων </w:t>
      </w:r>
      <w:ins w:id="28" w:author="Admin Helmis" w:date="2016-10-14T02:14:00Z">
        <w:r w:rsidR="00D03AB7">
          <w:rPr>
            <w:rFonts w:asciiTheme="majorHAnsi" w:hAnsiTheme="majorHAnsi" w:cs="Calibri"/>
          </w:rPr>
          <w:t>του έτους</w:t>
        </w:r>
      </w:ins>
      <w:ins w:id="29" w:author="Admin Helmis" w:date="2016-10-14T01:57:00Z">
        <w:r w:rsidR="00580E41">
          <w:rPr>
            <w:rFonts w:asciiTheme="majorHAnsi" w:hAnsiTheme="majorHAnsi" w:cs="Calibri"/>
          </w:rPr>
          <w:t xml:space="preserve"> τους</w:t>
        </w:r>
      </w:ins>
      <w:r w:rsidR="00FC01EF" w:rsidRPr="009C6E4D">
        <w:rPr>
          <w:rFonts w:asciiTheme="majorHAnsi" w:hAnsiTheme="majorHAnsi" w:cs="Calibri"/>
        </w:rPr>
        <w:t>.</w:t>
      </w:r>
    </w:p>
    <w:p w:rsidR="009175B4" w:rsidRPr="009C6E4D" w:rsidRDefault="009175B4" w:rsidP="009175B4">
      <w:pPr>
        <w:pStyle w:val="a3"/>
        <w:spacing w:after="0" w:line="240" w:lineRule="auto"/>
        <w:jc w:val="both"/>
        <w:rPr>
          <w:rFonts w:asciiTheme="majorHAnsi" w:hAnsiTheme="majorHAnsi"/>
        </w:rPr>
      </w:pPr>
    </w:p>
    <w:p w:rsidR="0080273F" w:rsidRPr="009C6E4D" w:rsidRDefault="00A44036" w:rsidP="00A44036">
      <w:pPr>
        <w:pStyle w:val="a3"/>
        <w:numPr>
          <w:ilvl w:val="0"/>
          <w:numId w:val="4"/>
        </w:numPr>
        <w:spacing w:after="0" w:line="240" w:lineRule="auto"/>
        <w:jc w:val="both"/>
        <w:rPr>
          <w:rFonts w:asciiTheme="majorHAnsi" w:hAnsiTheme="majorHAnsi" w:cs="Calibri"/>
        </w:rPr>
      </w:pPr>
      <w:r w:rsidRPr="009C6E4D">
        <w:rPr>
          <w:rFonts w:asciiTheme="majorHAnsi" w:hAnsiTheme="majorHAnsi" w:cs="Calibri"/>
        </w:rPr>
        <w:t xml:space="preserve">Απαιτείται η γνώση </w:t>
      </w:r>
      <w:r w:rsidRPr="009C6E4D">
        <w:rPr>
          <w:rFonts w:asciiTheme="majorHAnsi" w:hAnsiTheme="majorHAnsi" w:cs="Calibri"/>
          <w:i/>
        </w:rPr>
        <w:t>τουλάχιστον της αγγλικής γλώσσας σε επίπεδο Β2</w:t>
      </w:r>
      <w:r w:rsidRPr="009C6E4D">
        <w:rPr>
          <w:rFonts w:asciiTheme="majorHAnsi" w:hAnsiTheme="majorHAnsi" w:cs="Calibri"/>
        </w:rPr>
        <w:t>, όπως αυτή αποδεικνύεται από σχετικό τίτλο σπουδών γλωσσομάθειας.</w:t>
      </w:r>
      <w:ins w:id="30" w:author="user" w:date="2016-10-17T10:17:00Z">
        <w:r w:rsidR="002F4775" w:rsidRPr="002F4775">
          <w:rPr>
            <w:rFonts w:asciiTheme="majorHAnsi" w:hAnsiTheme="majorHAnsi" w:cs="Calibri"/>
          </w:rPr>
          <w:t xml:space="preserve"> </w:t>
        </w:r>
        <w:r w:rsidR="002F4775">
          <w:rPr>
            <w:rFonts w:asciiTheme="majorHAnsi" w:hAnsiTheme="majorHAnsi" w:cs="Calibri"/>
            <w:lang w:val="en-US"/>
          </w:rPr>
          <w:t>A</w:t>
        </w:r>
        <w:proofErr w:type="spellStart"/>
        <w:r w:rsidR="002F4775" w:rsidRPr="002F4775">
          <w:rPr>
            <w:rFonts w:asciiTheme="majorHAnsi" w:hAnsiTheme="majorHAnsi" w:cs="Calibri"/>
          </w:rPr>
          <w:t>ντίστοιχες</w:t>
        </w:r>
        <w:proofErr w:type="spellEnd"/>
        <w:r w:rsidR="002F4775" w:rsidRPr="002F4775">
          <w:rPr>
            <w:rFonts w:asciiTheme="majorHAnsi" w:hAnsiTheme="majorHAnsi" w:cs="Calibri"/>
          </w:rPr>
          <w:t xml:space="preserve"> προϋποθέσεις θα ισχύσουν και για τις άλλες ξένες γλώσσες.</w:t>
        </w:r>
      </w:ins>
    </w:p>
    <w:p w:rsidR="00A44036" w:rsidRPr="009C6E4D" w:rsidRDefault="00A44036" w:rsidP="00A44036">
      <w:pPr>
        <w:spacing w:after="0" w:line="240" w:lineRule="auto"/>
        <w:jc w:val="both"/>
        <w:rPr>
          <w:rFonts w:asciiTheme="majorHAnsi" w:hAnsiTheme="majorHAnsi"/>
        </w:rPr>
      </w:pPr>
    </w:p>
    <w:p w:rsidR="002027BA" w:rsidRPr="009C6E4D" w:rsidRDefault="002027BA" w:rsidP="009C7831">
      <w:pPr>
        <w:spacing w:after="0" w:line="240" w:lineRule="auto"/>
        <w:jc w:val="both"/>
        <w:rPr>
          <w:rFonts w:asciiTheme="majorHAnsi" w:hAnsiTheme="majorHAnsi"/>
          <w:b/>
          <w:u w:val="single"/>
        </w:rPr>
      </w:pPr>
      <w:r w:rsidRPr="009C6E4D">
        <w:rPr>
          <w:rFonts w:asciiTheme="majorHAnsi" w:hAnsiTheme="majorHAnsi"/>
          <w:b/>
          <w:u w:val="single"/>
        </w:rPr>
        <w:t xml:space="preserve">Απαραίτητα δικαιολογητικά </w:t>
      </w:r>
    </w:p>
    <w:p w:rsidR="00103468" w:rsidRPr="009C6E4D" w:rsidRDefault="00103468" w:rsidP="009C7831">
      <w:pPr>
        <w:spacing w:after="0" w:line="240" w:lineRule="auto"/>
        <w:jc w:val="both"/>
        <w:rPr>
          <w:rFonts w:asciiTheme="majorHAnsi" w:hAnsiTheme="majorHAnsi"/>
        </w:rPr>
      </w:pPr>
    </w:p>
    <w:p w:rsidR="00712D0E" w:rsidRPr="009C6E4D" w:rsidRDefault="00712D0E" w:rsidP="000B1E43">
      <w:pPr>
        <w:pStyle w:val="a3"/>
        <w:numPr>
          <w:ilvl w:val="0"/>
          <w:numId w:val="7"/>
        </w:numPr>
        <w:spacing w:after="0" w:line="240" w:lineRule="auto"/>
        <w:jc w:val="both"/>
        <w:rPr>
          <w:rFonts w:asciiTheme="majorHAnsi" w:hAnsiTheme="majorHAnsi"/>
        </w:rPr>
      </w:pPr>
      <w:r w:rsidRPr="009C6E4D">
        <w:rPr>
          <w:rFonts w:asciiTheme="majorHAnsi" w:hAnsiTheme="majorHAnsi"/>
        </w:rPr>
        <w:t>Αίτηση υποβολής υποψηφιότητας (μπορείτε να την αναζητήσετε στην ιστοσελίδ</w:t>
      </w:r>
      <w:r w:rsidR="000308FA" w:rsidRPr="009C6E4D">
        <w:rPr>
          <w:rFonts w:asciiTheme="majorHAnsi" w:hAnsiTheme="majorHAnsi"/>
        </w:rPr>
        <w:t>α</w:t>
      </w:r>
      <w:ins w:id="31" w:author="user" w:date="2016-10-14T14:47:00Z">
        <w:r w:rsidR="00616228" w:rsidRPr="00616228">
          <w:rPr>
            <w:rFonts w:asciiTheme="majorHAnsi" w:hAnsiTheme="majorHAnsi"/>
          </w:rPr>
          <w:t xml:space="preserve"> </w:t>
        </w:r>
      </w:ins>
      <w:ins w:id="32" w:author="user" w:date="2016-10-14T16:38:00Z">
        <w:r w:rsidR="001B5CB8" w:rsidRPr="001B5CB8">
          <w:rPr>
            <w:rFonts w:asciiTheme="majorHAnsi" w:hAnsiTheme="majorHAnsi"/>
          </w:rPr>
          <w:t>http://www.interel.uoa.gr/fileadmin/interel.uoa.gr/uploads/sylff/SYLFF_ANNOUNCEMENT.2016-2017_final.docx</w:t>
        </w:r>
      </w:ins>
      <w:r w:rsidR="0079168C" w:rsidRPr="009C6E4D">
        <w:rPr>
          <w:rFonts w:asciiTheme="majorHAnsi" w:hAnsiTheme="majorHAnsi"/>
        </w:rPr>
        <w:t>).</w:t>
      </w:r>
    </w:p>
    <w:p w:rsidR="00154751" w:rsidRPr="009C6E4D" w:rsidRDefault="00154751" w:rsidP="00154751">
      <w:pPr>
        <w:pStyle w:val="a3"/>
        <w:spacing w:after="0" w:line="240" w:lineRule="auto"/>
        <w:jc w:val="both"/>
        <w:rPr>
          <w:rFonts w:asciiTheme="majorHAnsi" w:hAnsiTheme="majorHAnsi"/>
        </w:rPr>
      </w:pPr>
    </w:p>
    <w:p w:rsidR="00154751" w:rsidRPr="009C6E4D" w:rsidRDefault="00154751" w:rsidP="000B1E43">
      <w:pPr>
        <w:pStyle w:val="a3"/>
        <w:numPr>
          <w:ilvl w:val="0"/>
          <w:numId w:val="7"/>
        </w:numPr>
        <w:spacing w:after="0" w:line="240" w:lineRule="auto"/>
        <w:jc w:val="both"/>
        <w:rPr>
          <w:rFonts w:asciiTheme="majorHAnsi" w:hAnsiTheme="majorHAnsi"/>
        </w:rPr>
      </w:pPr>
      <w:r w:rsidRPr="009C6E4D">
        <w:rPr>
          <w:rFonts w:asciiTheme="majorHAnsi" w:hAnsiTheme="majorHAnsi"/>
        </w:rPr>
        <w:t xml:space="preserve">Αντίγραφο </w:t>
      </w:r>
      <w:r w:rsidR="003C7580" w:rsidRPr="009C6E4D">
        <w:rPr>
          <w:rFonts w:asciiTheme="majorHAnsi" w:hAnsiTheme="majorHAnsi"/>
        </w:rPr>
        <w:t xml:space="preserve">αστυνομικής </w:t>
      </w:r>
      <w:r w:rsidRPr="009C6E4D">
        <w:rPr>
          <w:rFonts w:asciiTheme="majorHAnsi" w:hAnsiTheme="majorHAnsi"/>
        </w:rPr>
        <w:t>ταυτότητας</w:t>
      </w:r>
      <w:r w:rsidR="003C7580" w:rsidRPr="009C6E4D">
        <w:rPr>
          <w:rFonts w:asciiTheme="majorHAnsi" w:hAnsiTheme="majorHAnsi"/>
        </w:rPr>
        <w:t xml:space="preserve"> ή διαβατηρίου</w:t>
      </w:r>
    </w:p>
    <w:p w:rsidR="00712D0E" w:rsidRPr="009C6E4D" w:rsidRDefault="00712D0E" w:rsidP="00712D0E">
      <w:pPr>
        <w:pStyle w:val="a3"/>
        <w:spacing w:after="0" w:line="240" w:lineRule="auto"/>
        <w:jc w:val="both"/>
        <w:rPr>
          <w:rFonts w:asciiTheme="majorHAnsi" w:hAnsiTheme="majorHAnsi"/>
        </w:rPr>
      </w:pPr>
    </w:p>
    <w:p w:rsidR="000B1E43" w:rsidRPr="009C6E4D" w:rsidRDefault="000B1E43" w:rsidP="000B1E43">
      <w:pPr>
        <w:pStyle w:val="a3"/>
        <w:numPr>
          <w:ilvl w:val="0"/>
          <w:numId w:val="7"/>
        </w:numPr>
        <w:spacing w:after="0" w:line="240" w:lineRule="auto"/>
        <w:jc w:val="both"/>
        <w:rPr>
          <w:rFonts w:asciiTheme="majorHAnsi" w:hAnsiTheme="majorHAnsi"/>
        </w:rPr>
      </w:pPr>
      <w:r w:rsidRPr="009C6E4D">
        <w:rPr>
          <w:rFonts w:asciiTheme="majorHAnsi" w:hAnsiTheme="majorHAnsi" w:cs="Calibri,Bold"/>
          <w:bCs/>
        </w:rPr>
        <w:t>Βεβαίωση εγγραφής ή βεβαίωση αποδοχής σε Π</w:t>
      </w:r>
      <w:r w:rsidR="00543724" w:rsidRPr="009C6E4D">
        <w:rPr>
          <w:rFonts w:asciiTheme="majorHAnsi" w:hAnsiTheme="majorHAnsi" w:cs="Calibri,Bold"/>
          <w:bCs/>
        </w:rPr>
        <w:t>ΜΣ ή ΔΠ</w:t>
      </w:r>
      <w:r w:rsidRPr="009C6E4D">
        <w:rPr>
          <w:rFonts w:asciiTheme="majorHAnsi" w:hAnsiTheme="majorHAnsi" w:cs="Calibri,Bold"/>
          <w:bCs/>
        </w:rPr>
        <w:t xml:space="preserve"> του Ε</w:t>
      </w:r>
      <w:ins w:id="33" w:author="Admin Helmis" w:date="2016-10-14T02:29:00Z">
        <w:r w:rsidR="00580C34">
          <w:rPr>
            <w:rFonts w:asciiTheme="majorHAnsi" w:hAnsiTheme="majorHAnsi" w:cs="Calibri,Bold"/>
            <w:bCs/>
          </w:rPr>
          <w:t>.</w:t>
        </w:r>
      </w:ins>
      <w:r w:rsidRPr="009C6E4D">
        <w:rPr>
          <w:rFonts w:asciiTheme="majorHAnsi" w:hAnsiTheme="majorHAnsi" w:cs="Calibri,Bold"/>
          <w:bCs/>
        </w:rPr>
        <w:t>Κ</w:t>
      </w:r>
      <w:ins w:id="34" w:author="Admin Helmis" w:date="2016-10-14T02:29:00Z">
        <w:r w:rsidR="00580C34">
          <w:rPr>
            <w:rFonts w:asciiTheme="majorHAnsi" w:hAnsiTheme="majorHAnsi" w:cs="Calibri,Bold"/>
            <w:bCs/>
          </w:rPr>
          <w:t>.</w:t>
        </w:r>
      </w:ins>
      <w:r w:rsidRPr="009C6E4D">
        <w:rPr>
          <w:rFonts w:asciiTheme="majorHAnsi" w:hAnsiTheme="majorHAnsi" w:cs="Calibri,Bold"/>
          <w:bCs/>
        </w:rPr>
        <w:t>Π</w:t>
      </w:r>
      <w:ins w:id="35" w:author="Admin Helmis" w:date="2016-10-14T02:29:00Z">
        <w:r w:rsidR="00580C34">
          <w:rPr>
            <w:rFonts w:asciiTheme="majorHAnsi" w:hAnsiTheme="majorHAnsi" w:cs="Calibri,Bold"/>
            <w:bCs/>
          </w:rPr>
          <w:t>.</w:t>
        </w:r>
      </w:ins>
      <w:r w:rsidRPr="009C6E4D">
        <w:rPr>
          <w:rFonts w:asciiTheme="majorHAnsi" w:hAnsiTheme="majorHAnsi" w:cs="Calibri,Bold"/>
          <w:bCs/>
        </w:rPr>
        <w:t>Α</w:t>
      </w:r>
      <w:ins w:id="36" w:author="Admin Helmis" w:date="2016-10-14T02:29:00Z">
        <w:r w:rsidR="00580C34">
          <w:rPr>
            <w:rFonts w:asciiTheme="majorHAnsi" w:hAnsiTheme="majorHAnsi" w:cs="Calibri,Bold"/>
            <w:bCs/>
          </w:rPr>
          <w:t>.</w:t>
        </w:r>
      </w:ins>
      <w:r w:rsidRPr="009C6E4D">
        <w:rPr>
          <w:rFonts w:asciiTheme="majorHAnsi" w:hAnsiTheme="majorHAnsi" w:cs="Calibri,Bold"/>
          <w:bCs/>
        </w:rPr>
        <w:t>.</w:t>
      </w:r>
    </w:p>
    <w:p w:rsidR="00436C16" w:rsidRPr="009C6E4D" w:rsidRDefault="00436C16" w:rsidP="00436C16">
      <w:pPr>
        <w:pStyle w:val="a3"/>
        <w:spacing w:after="0" w:line="240" w:lineRule="auto"/>
        <w:jc w:val="both"/>
        <w:rPr>
          <w:rFonts w:asciiTheme="majorHAnsi" w:hAnsiTheme="majorHAnsi"/>
        </w:rPr>
      </w:pPr>
    </w:p>
    <w:p w:rsidR="00DA7F15" w:rsidRPr="009C6E4D" w:rsidRDefault="00436C16" w:rsidP="000B1E43">
      <w:pPr>
        <w:pStyle w:val="a3"/>
        <w:numPr>
          <w:ilvl w:val="0"/>
          <w:numId w:val="7"/>
        </w:numPr>
        <w:spacing w:after="0" w:line="240" w:lineRule="auto"/>
        <w:jc w:val="both"/>
        <w:rPr>
          <w:rFonts w:asciiTheme="majorHAnsi" w:hAnsiTheme="majorHAnsi"/>
        </w:rPr>
      </w:pPr>
      <w:r w:rsidRPr="009C6E4D">
        <w:rPr>
          <w:rFonts w:asciiTheme="majorHAnsi" w:hAnsiTheme="majorHAnsi"/>
        </w:rPr>
        <w:t xml:space="preserve">Αναλυτική βαθμολογία </w:t>
      </w:r>
      <w:r w:rsidR="00103468" w:rsidRPr="009C6E4D">
        <w:rPr>
          <w:rFonts w:asciiTheme="majorHAnsi" w:hAnsiTheme="majorHAnsi"/>
        </w:rPr>
        <w:t>πτυχίου</w:t>
      </w:r>
      <w:ins w:id="37" w:author="Admin Helmis" w:date="2016-10-14T02:05:00Z">
        <w:r w:rsidR="001C55E7">
          <w:rPr>
            <w:rFonts w:asciiTheme="majorHAnsi" w:hAnsiTheme="majorHAnsi"/>
          </w:rPr>
          <w:t>,</w:t>
        </w:r>
      </w:ins>
      <w:r w:rsidRPr="009C6E4D">
        <w:rPr>
          <w:rFonts w:asciiTheme="majorHAnsi" w:hAnsiTheme="majorHAnsi"/>
        </w:rPr>
        <w:t xml:space="preserve"> από την οποία να προκύπτει ο μέσος όρος αριθμητικά </w:t>
      </w:r>
      <w:r w:rsidR="00103468" w:rsidRPr="009C6E4D">
        <w:rPr>
          <w:rFonts w:asciiTheme="majorHAnsi" w:hAnsiTheme="majorHAnsi"/>
        </w:rPr>
        <w:t xml:space="preserve">ή </w:t>
      </w:r>
      <w:r w:rsidRPr="009C6E4D">
        <w:rPr>
          <w:rFonts w:asciiTheme="majorHAnsi" w:hAnsiTheme="majorHAnsi"/>
        </w:rPr>
        <w:t xml:space="preserve">δίπλωμα </w:t>
      </w:r>
      <w:r w:rsidR="00543724" w:rsidRPr="009C6E4D">
        <w:rPr>
          <w:rFonts w:asciiTheme="majorHAnsi" w:hAnsiTheme="majorHAnsi"/>
        </w:rPr>
        <w:t>ΠΜΣ</w:t>
      </w:r>
      <w:r w:rsidR="00103468" w:rsidRPr="009C6E4D">
        <w:rPr>
          <w:rFonts w:asciiTheme="majorHAnsi" w:hAnsiTheme="majorHAnsi"/>
        </w:rPr>
        <w:t xml:space="preserve"> με τον τελικό μέσο όρο βαθμολογίας αριθμητικά</w:t>
      </w:r>
      <w:r w:rsidRPr="009C6E4D">
        <w:rPr>
          <w:rFonts w:asciiTheme="majorHAnsi" w:hAnsiTheme="majorHAnsi"/>
        </w:rPr>
        <w:t xml:space="preserve"> ή αναλυτική βαθμολογία διπλώματος </w:t>
      </w:r>
      <w:r w:rsidR="00543724" w:rsidRPr="009C6E4D">
        <w:rPr>
          <w:rFonts w:asciiTheme="majorHAnsi" w:hAnsiTheme="majorHAnsi"/>
        </w:rPr>
        <w:t>ΠΜΣ</w:t>
      </w:r>
      <w:ins w:id="38" w:author="Admin Helmis" w:date="2016-10-14T02:05:00Z">
        <w:r w:rsidR="001C55E7">
          <w:rPr>
            <w:rFonts w:asciiTheme="majorHAnsi" w:hAnsiTheme="majorHAnsi"/>
          </w:rPr>
          <w:t>,</w:t>
        </w:r>
      </w:ins>
      <w:r w:rsidRPr="009C6E4D">
        <w:rPr>
          <w:rFonts w:asciiTheme="majorHAnsi" w:hAnsiTheme="majorHAnsi"/>
        </w:rPr>
        <w:t xml:space="preserve"> από την οποία να προκύπτει ο μέσος όρος αριθμητικά κατά το τελευταίο έτος ακαδημαϊκών σπουδών</w:t>
      </w:r>
      <w:r w:rsidR="00103468" w:rsidRPr="009C6E4D">
        <w:rPr>
          <w:rFonts w:asciiTheme="majorHAnsi" w:hAnsiTheme="majorHAnsi"/>
        </w:rPr>
        <w:t xml:space="preserve">. </w:t>
      </w:r>
    </w:p>
    <w:p w:rsidR="00154751" w:rsidRPr="009C6E4D" w:rsidRDefault="00DA7F15" w:rsidP="00154751">
      <w:pPr>
        <w:pStyle w:val="a3"/>
        <w:autoSpaceDE w:val="0"/>
        <w:autoSpaceDN w:val="0"/>
        <w:adjustRightInd w:val="0"/>
        <w:spacing w:after="0" w:line="240" w:lineRule="auto"/>
        <w:jc w:val="both"/>
        <w:rPr>
          <w:rFonts w:asciiTheme="majorHAnsi" w:hAnsiTheme="majorHAnsi" w:cs="Calibri"/>
        </w:rPr>
      </w:pPr>
      <w:r w:rsidRPr="009C6E4D">
        <w:rPr>
          <w:rFonts w:asciiTheme="majorHAnsi" w:hAnsiTheme="majorHAnsi" w:cs="Calibri,Bold"/>
          <w:bCs/>
        </w:rPr>
        <w:t>Ε</w:t>
      </w:r>
      <w:r w:rsidR="00103468" w:rsidRPr="009C6E4D">
        <w:rPr>
          <w:rFonts w:asciiTheme="majorHAnsi" w:hAnsiTheme="majorHAnsi" w:cs="Calibri,Bold"/>
          <w:bCs/>
        </w:rPr>
        <w:t xml:space="preserve">άν </w:t>
      </w:r>
      <w:r w:rsidR="00543724" w:rsidRPr="009C6E4D">
        <w:rPr>
          <w:rFonts w:asciiTheme="majorHAnsi" w:hAnsiTheme="majorHAnsi" w:cs="Calibri,Bold"/>
          <w:bCs/>
        </w:rPr>
        <w:t>ο υποψήφιος</w:t>
      </w:r>
      <w:r w:rsidRPr="009C6E4D">
        <w:rPr>
          <w:rFonts w:asciiTheme="majorHAnsi" w:hAnsiTheme="majorHAnsi" w:cs="Calibri,Bold"/>
          <w:bCs/>
        </w:rPr>
        <w:t xml:space="preserve"> </w:t>
      </w:r>
      <w:r w:rsidR="00543724" w:rsidRPr="009C6E4D">
        <w:rPr>
          <w:rFonts w:asciiTheme="majorHAnsi" w:hAnsiTheme="majorHAnsi" w:cs="Calibri,Bold"/>
          <w:bCs/>
        </w:rPr>
        <w:t>συμπεριλαμβάνεται στο ανώτερο 5</w:t>
      </w:r>
      <w:r w:rsidR="00103468" w:rsidRPr="009C6E4D">
        <w:rPr>
          <w:rFonts w:asciiTheme="majorHAnsi" w:hAnsiTheme="majorHAnsi" w:cs="Calibri,Bold"/>
          <w:bCs/>
        </w:rPr>
        <w:t>% των αποφοιτησάντων</w:t>
      </w:r>
      <w:r w:rsidRPr="009C6E4D">
        <w:rPr>
          <w:rFonts w:asciiTheme="majorHAnsi" w:hAnsiTheme="majorHAnsi" w:cs="Calibri,Bold"/>
          <w:bCs/>
        </w:rPr>
        <w:t xml:space="preserve"> </w:t>
      </w:r>
      <w:r w:rsidR="00103468" w:rsidRPr="009C6E4D">
        <w:rPr>
          <w:rFonts w:asciiTheme="majorHAnsi" w:hAnsiTheme="majorHAnsi" w:cs="Calibri,Bold"/>
          <w:bCs/>
        </w:rPr>
        <w:t xml:space="preserve">υποχρεούται να </w:t>
      </w:r>
      <w:r w:rsidR="00103468" w:rsidRPr="009C6E4D">
        <w:rPr>
          <w:rFonts w:asciiTheme="majorHAnsi" w:hAnsiTheme="majorHAnsi" w:cs="Calibri"/>
        </w:rPr>
        <w:t xml:space="preserve">υποβάλει μαζί με το πτυχίο και </w:t>
      </w:r>
      <w:r w:rsidR="00DF192C" w:rsidRPr="009C6E4D">
        <w:rPr>
          <w:rFonts w:asciiTheme="majorHAnsi" w:hAnsiTheme="majorHAnsi" w:cs="Calibri"/>
        </w:rPr>
        <w:t>β</w:t>
      </w:r>
      <w:r w:rsidR="00103468" w:rsidRPr="009C6E4D">
        <w:rPr>
          <w:rFonts w:asciiTheme="majorHAnsi" w:hAnsiTheme="majorHAnsi" w:cs="Calibri"/>
        </w:rPr>
        <w:t xml:space="preserve">εβαίωση του </w:t>
      </w:r>
      <w:r w:rsidRPr="009C6E4D">
        <w:rPr>
          <w:rFonts w:asciiTheme="majorHAnsi" w:hAnsiTheme="majorHAnsi" w:cs="Calibri"/>
        </w:rPr>
        <w:t>Τμήματος</w:t>
      </w:r>
      <w:r w:rsidR="00103468" w:rsidRPr="009C6E4D">
        <w:rPr>
          <w:rFonts w:asciiTheme="majorHAnsi" w:hAnsiTheme="majorHAnsi" w:cs="Calibri"/>
        </w:rPr>
        <w:t xml:space="preserve"> με τη</w:t>
      </w:r>
      <w:r w:rsidRPr="009C6E4D">
        <w:rPr>
          <w:rFonts w:asciiTheme="majorHAnsi" w:hAnsiTheme="majorHAnsi" w:cs="Calibri"/>
        </w:rPr>
        <w:t xml:space="preserve"> </w:t>
      </w:r>
      <w:r w:rsidR="00103468" w:rsidRPr="009C6E4D">
        <w:rPr>
          <w:rFonts w:asciiTheme="majorHAnsi" w:hAnsiTheme="majorHAnsi" w:cs="Calibri"/>
        </w:rPr>
        <w:t>σειρά κατάταξης αποφοίτησης και το συνολικό αριθμό των αποφοιτησάντων κατά το</w:t>
      </w:r>
      <w:r w:rsidRPr="009C6E4D">
        <w:rPr>
          <w:rFonts w:asciiTheme="majorHAnsi" w:hAnsiTheme="majorHAnsi" w:cs="Calibri"/>
        </w:rPr>
        <w:t xml:space="preserve"> </w:t>
      </w:r>
      <w:r w:rsidR="00103468" w:rsidRPr="009C6E4D">
        <w:rPr>
          <w:rFonts w:asciiTheme="majorHAnsi" w:hAnsiTheme="majorHAnsi" w:cs="Calibri"/>
        </w:rPr>
        <w:t xml:space="preserve">ακαδημαϊκό έτος </w:t>
      </w:r>
      <w:ins w:id="39" w:author="Admin Helmis" w:date="2016-10-14T02:06:00Z">
        <w:r w:rsidR="001C55E7">
          <w:rPr>
            <w:rFonts w:asciiTheme="majorHAnsi" w:hAnsiTheme="majorHAnsi" w:cs="Calibri"/>
          </w:rPr>
          <w:t>της αποφοίτησης</w:t>
        </w:r>
      </w:ins>
      <w:r w:rsidR="003F47AE" w:rsidRPr="009C6E4D">
        <w:rPr>
          <w:rFonts w:asciiTheme="majorHAnsi" w:hAnsiTheme="majorHAnsi" w:cs="Calibri"/>
        </w:rPr>
        <w:t>.</w:t>
      </w:r>
    </w:p>
    <w:p w:rsidR="002027BA" w:rsidRPr="009C6E4D" w:rsidRDefault="002027BA" w:rsidP="009C7831">
      <w:pPr>
        <w:spacing w:after="0" w:line="240" w:lineRule="auto"/>
        <w:jc w:val="both"/>
        <w:rPr>
          <w:rFonts w:asciiTheme="majorHAnsi" w:hAnsiTheme="majorHAnsi"/>
        </w:rPr>
      </w:pPr>
    </w:p>
    <w:p w:rsidR="000B1E43" w:rsidRPr="009C6E4D" w:rsidRDefault="00154751" w:rsidP="000B1E43">
      <w:pPr>
        <w:pStyle w:val="a3"/>
        <w:numPr>
          <w:ilvl w:val="0"/>
          <w:numId w:val="7"/>
        </w:numPr>
        <w:spacing w:after="0" w:line="240" w:lineRule="auto"/>
        <w:jc w:val="both"/>
        <w:rPr>
          <w:rFonts w:asciiTheme="majorHAnsi" w:hAnsiTheme="majorHAnsi"/>
        </w:rPr>
      </w:pPr>
      <w:r w:rsidRPr="009C6E4D">
        <w:rPr>
          <w:rFonts w:asciiTheme="majorHAnsi" w:hAnsiTheme="majorHAnsi"/>
        </w:rPr>
        <w:t>Αντίγραφα πτυχίων ξένων γλωσσών.</w:t>
      </w:r>
    </w:p>
    <w:p w:rsidR="00154751" w:rsidRPr="009C6E4D" w:rsidRDefault="00BC42DA" w:rsidP="00154751">
      <w:pPr>
        <w:pStyle w:val="a3"/>
        <w:spacing w:after="0" w:line="240" w:lineRule="auto"/>
        <w:jc w:val="both"/>
        <w:rPr>
          <w:rFonts w:asciiTheme="majorHAnsi" w:hAnsiTheme="majorHAnsi" w:cs="Arial"/>
          <w:color w:val="000000"/>
          <w:shd w:val="clear" w:color="auto" w:fill="FFFFFF"/>
        </w:rPr>
      </w:pPr>
      <w:r w:rsidRPr="009C6E4D">
        <w:rPr>
          <w:rFonts w:asciiTheme="majorHAnsi" w:hAnsiTheme="majorHAnsi" w:cs="Arial"/>
          <w:color w:val="000000"/>
          <w:shd w:val="clear" w:color="auto" w:fill="FFFFFF"/>
        </w:rPr>
        <w:lastRenderedPageBreak/>
        <w:t>(</w:t>
      </w:r>
      <w:r w:rsidR="00154751" w:rsidRPr="009C6E4D">
        <w:rPr>
          <w:rFonts w:asciiTheme="majorHAnsi" w:hAnsiTheme="majorHAnsi" w:cs="Arial"/>
          <w:color w:val="000000"/>
          <w:shd w:val="clear" w:color="auto" w:fill="FFFFFF"/>
        </w:rPr>
        <w:t>Ενδεικτικά αναφέρονται για τις 3 ευρύτερα διαδεδομένες γλώσσες τα αντίστοιχα διπλώματα:</w:t>
      </w:r>
      <w:r w:rsidR="00154751" w:rsidRPr="009C6E4D">
        <w:rPr>
          <w:rFonts w:asciiTheme="majorHAnsi" w:hAnsiTheme="majorHAnsi" w:cs="Arial"/>
          <w:color w:val="000000"/>
        </w:rPr>
        <w:t xml:space="preserve"> </w:t>
      </w:r>
      <w:r w:rsidR="00154751" w:rsidRPr="009C6E4D">
        <w:rPr>
          <w:rFonts w:asciiTheme="majorHAnsi" w:hAnsiTheme="majorHAnsi" w:cs="Arial"/>
          <w:color w:val="000000"/>
          <w:shd w:val="clear" w:color="auto" w:fill="FFFFFF"/>
        </w:rPr>
        <w:t xml:space="preserve">Αγγλικά: </w:t>
      </w:r>
      <w:r w:rsidR="00154751" w:rsidRPr="009C6E4D">
        <w:rPr>
          <w:rFonts w:asciiTheme="majorHAnsi" w:hAnsiTheme="majorHAnsi" w:cs="Arial"/>
          <w:color w:val="000000"/>
          <w:shd w:val="clear" w:color="auto" w:fill="FFFFFF"/>
          <w:lang w:val="en-US"/>
        </w:rPr>
        <w:t>First</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Certificate</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in</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English</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FCE</w:t>
      </w:r>
      <w:r w:rsidR="00154751" w:rsidRPr="009C6E4D">
        <w:rPr>
          <w:rFonts w:asciiTheme="majorHAnsi" w:hAnsiTheme="majorHAnsi" w:cs="Arial"/>
          <w:color w:val="000000"/>
          <w:shd w:val="clear" w:color="auto" w:fill="FFFFFF"/>
        </w:rPr>
        <w:t xml:space="preserve">) του Πανεπιστημίου </w:t>
      </w:r>
      <w:r w:rsidR="00154751" w:rsidRPr="009C6E4D">
        <w:rPr>
          <w:rFonts w:asciiTheme="majorHAnsi" w:hAnsiTheme="majorHAnsi" w:cs="Arial"/>
          <w:color w:val="000000"/>
          <w:shd w:val="clear" w:color="auto" w:fill="FFFFFF"/>
          <w:lang w:val="en-US"/>
        </w:rPr>
        <w:t>Cambridge</w:t>
      </w:r>
      <w:r w:rsidR="00154751" w:rsidRPr="009C6E4D">
        <w:rPr>
          <w:rFonts w:asciiTheme="majorHAnsi" w:hAnsiTheme="majorHAnsi" w:cs="Arial"/>
          <w:color w:val="000000"/>
          <w:shd w:val="clear" w:color="auto" w:fill="FFFFFF"/>
        </w:rPr>
        <w:t xml:space="preserve"> ή άλλο ισότιμο.</w:t>
      </w:r>
      <w:r w:rsidR="00154751" w:rsidRPr="009C6E4D">
        <w:rPr>
          <w:rFonts w:asciiTheme="majorHAnsi" w:hAnsiTheme="majorHAnsi" w:cs="Arial"/>
          <w:color w:val="000000"/>
        </w:rPr>
        <w:t xml:space="preserve"> </w:t>
      </w:r>
      <w:r w:rsidR="00154751" w:rsidRPr="009C6E4D">
        <w:rPr>
          <w:rFonts w:asciiTheme="majorHAnsi" w:hAnsiTheme="majorHAnsi" w:cs="Arial"/>
          <w:color w:val="000000"/>
          <w:shd w:val="clear" w:color="auto" w:fill="FFFFFF"/>
        </w:rPr>
        <w:t xml:space="preserve">Γαλλικά: </w:t>
      </w:r>
      <w:proofErr w:type="spellStart"/>
      <w:r w:rsidR="00154751" w:rsidRPr="009C6E4D">
        <w:rPr>
          <w:rFonts w:asciiTheme="majorHAnsi" w:hAnsiTheme="majorHAnsi" w:cs="Arial"/>
          <w:color w:val="000000"/>
          <w:shd w:val="clear" w:color="auto" w:fill="FFFFFF"/>
          <w:lang w:val="en-US"/>
        </w:rPr>
        <w:t>DELF</w:t>
      </w:r>
      <w:proofErr w:type="spellEnd"/>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B</w:t>
      </w:r>
      <w:r w:rsidR="00154751" w:rsidRPr="009C6E4D">
        <w:rPr>
          <w:rFonts w:asciiTheme="majorHAnsi" w:hAnsiTheme="majorHAnsi" w:cs="Arial"/>
          <w:color w:val="000000"/>
          <w:shd w:val="clear" w:color="auto" w:fill="FFFFFF"/>
        </w:rPr>
        <w:t xml:space="preserve">2 ή </w:t>
      </w:r>
      <w:proofErr w:type="spellStart"/>
      <w:r w:rsidR="00154751" w:rsidRPr="009C6E4D">
        <w:rPr>
          <w:rFonts w:asciiTheme="majorHAnsi" w:hAnsiTheme="majorHAnsi" w:cs="Arial"/>
          <w:color w:val="000000"/>
          <w:shd w:val="clear" w:color="auto" w:fill="FFFFFF"/>
          <w:lang w:val="en-US"/>
        </w:rPr>
        <w:t>DELF</w:t>
      </w:r>
      <w:proofErr w:type="spellEnd"/>
      <w:r w:rsidR="00154751" w:rsidRPr="009C6E4D">
        <w:rPr>
          <w:rFonts w:asciiTheme="majorHAnsi" w:hAnsiTheme="majorHAnsi" w:cs="Arial"/>
          <w:color w:val="000000"/>
          <w:shd w:val="clear" w:color="auto" w:fill="FFFFFF"/>
        </w:rPr>
        <w:t xml:space="preserve"> 1</w:t>
      </w:r>
      <w:proofErr w:type="spellStart"/>
      <w:r w:rsidR="00154751" w:rsidRPr="009C6E4D">
        <w:rPr>
          <w:rFonts w:asciiTheme="majorHAnsi" w:hAnsiTheme="majorHAnsi" w:cs="Arial"/>
          <w:color w:val="000000"/>
          <w:shd w:val="clear" w:color="auto" w:fill="FFFFFF"/>
          <w:lang w:val="en-US"/>
        </w:rPr>
        <w:t>er</w:t>
      </w:r>
      <w:proofErr w:type="spellEnd"/>
      <w:r w:rsidR="00154751" w:rsidRPr="009C6E4D">
        <w:rPr>
          <w:rFonts w:asciiTheme="majorHAnsi" w:hAnsiTheme="majorHAnsi" w:cs="Arial"/>
          <w:color w:val="000000"/>
          <w:shd w:val="clear" w:color="auto" w:fill="FFFFFF"/>
        </w:rPr>
        <w:t xml:space="preserve"> </w:t>
      </w:r>
      <w:proofErr w:type="spellStart"/>
      <w:r w:rsidR="00154751" w:rsidRPr="009C6E4D">
        <w:rPr>
          <w:rFonts w:asciiTheme="majorHAnsi" w:hAnsiTheme="majorHAnsi" w:cs="Arial"/>
          <w:color w:val="000000"/>
          <w:shd w:val="clear" w:color="auto" w:fill="FFFFFF"/>
          <w:lang w:val="en-US"/>
        </w:rPr>
        <w:t>Degr</w:t>
      </w:r>
      <w:proofErr w:type="spellEnd"/>
      <w:ins w:id="40" w:author="Admin Helmis" w:date="2016-10-14T02:20:00Z">
        <w:r w:rsidR="00D03AB7" w:rsidRPr="00A80F1D">
          <w:rPr>
            <w:rFonts w:asciiTheme="majorHAnsi" w:hAnsiTheme="majorHAnsi" w:cs="Arial"/>
            <w:color w:val="000000"/>
            <w:shd w:val="clear" w:color="auto" w:fill="FFFFFF"/>
          </w:rPr>
          <w:t>é</w:t>
        </w:r>
      </w:ins>
      <w:r w:rsidR="00154751" w:rsidRPr="009C6E4D">
        <w:rPr>
          <w:rFonts w:asciiTheme="majorHAnsi" w:hAnsiTheme="majorHAnsi" w:cs="Arial"/>
          <w:color w:val="000000"/>
          <w:shd w:val="clear" w:color="auto" w:fill="FFFFFF"/>
        </w:rPr>
        <w:t xml:space="preserve"> ή </w:t>
      </w:r>
      <w:r w:rsidR="00154751" w:rsidRPr="009C6E4D">
        <w:rPr>
          <w:rFonts w:asciiTheme="majorHAnsi" w:hAnsiTheme="majorHAnsi" w:cs="Arial"/>
          <w:color w:val="000000"/>
          <w:shd w:val="clear" w:color="auto" w:fill="FFFFFF"/>
          <w:lang w:val="en-US"/>
        </w:rPr>
        <w:t>Sorbonne</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B</w:t>
      </w:r>
      <w:r w:rsidR="00154751" w:rsidRPr="009C6E4D">
        <w:rPr>
          <w:rFonts w:asciiTheme="majorHAnsi" w:hAnsiTheme="majorHAnsi" w:cs="Arial"/>
          <w:color w:val="000000"/>
          <w:shd w:val="clear" w:color="auto" w:fill="FFFFFF"/>
        </w:rPr>
        <w:t>2 ή άλλο ισότιμο</w:t>
      </w:r>
      <w:r w:rsidR="00154751" w:rsidRPr="009C6E4D">
        <w:rPr>
          <w:rStyle w:val="apple-converted-space"/>
          <w:rFonts w:asciiTheme="majorHAnsi" w:hAnsiTheme="majorHAnsi" w:cs="Arial"/>
          <w:shd w:val="clear" w:color="auto" w:fill="FFFFFF"/>
        </w:rPr>
        <w:t xml:space="preserve">. </w:t>
      </w:r>
      <w:r w:rsidR="00154751" w:rsidRPr="009C6E4D">
        <w:rPr>
          <w:rFonts w:asciiTheme="majorHAnsi" w:hAnsiTheme="majorHAnsi" w:cs="Arial"/>
          <w:color w:val="000000"/>
          <w:shd w:val="clear" w:color="auto" w:fill="FFFFFF"/>
        </w:rPr>
        <w:t xml:space="preserve">Γερμανικά: </w:t>
      </w:r>
      <w:r w:rsidR="00154751" w:rsidRPr="009C6E4D">
        <w:rPr>
          <w:rFonts w:asciiTheme="majorHAnsi" w:hAnsiTheme="majorHAnsi" w:cs="Arial"/>
          <w:color w:val="000000"/>
          <w:shd w:val="clear" w:color="auto" w:fill="FFFFFF"/>
          <w:lang w:val="en-US"/>
        </w:rPr>
        <w:t>Goethe</w:t>
      </w:r>
      <w:r w:rsidR="00154751" w:rsidRPr="009C6E4D">
        <w:rPr>
          <w:rFonts w:asciiTheme="majorHAnsi" w:hAnsiTheme="majorHAnsi" w:cs="Arial"/>
          <w:color w:val="000000"/>
          <w:shd w:val="clear" w:color="auto" w:fill="FFFFFF"/>
        </w:rPr>
        <w:t>-</w:t>
      </w:r>
      <w:proofErr w:type="spellStart"/>
      <w:r w:rsidR="00154751" w:rsidRPr="009C6E4D">
        <w:rPr>
          <w:rFonts w:asciiTheme="majorHAnsi" w:hAnsiTheme="majorHAnsi" w:cs="Arial"/>
          <w:color w:val="000000"/>
          <w:shd w:val="clear" w:color="auto" w:fill="FFFFFF"/>
          <w:lang w:val="en-US"/>
        </w:rPr>
        <w:t>ZERTIFIKAT</w:t>
      </w:r>
      <w:proofErr w:type="spellEnd"/>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DEUTSCH</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FUR</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DEN</w:t>
      </w:r>
      <w:r w:rsidR="00154751" w:rsidRPr="009C6E4D">
        <w:rPr>
          <w:rFonts w:asciiTheme="majorHAnsi" w:hAnsiTheme="majorHAnsi" w:cs="Arial"/>
          <w:color w:val="000000"/>
          <w:shd w:val="clear" w:color="auto" w:fill="FFFFFF"/>
        </w:rPr>
        <w:t xml:space="preserve"> </w:t>
      </w:r>
      <w:proofErr w:type="spellStart"/>
      <w:r w:rsidR="00154751" w:rsidRPr="009C6E4D">
        <w:rPr>
          <w:rFonts w:asciiTheme="majorHAnsi" w:hAnsiTheme="majorHAnsi" w:cs="Arial"/>
          <w:color w:val="000000"/>
          <w:shd w:val="clear" w:color="auto" w:fill="FFFFFF"/>
          <w:lang w:val="en-US"/>
        </w:rPr>
        <w:t>BERUF</w:t>
      </w:r>
      <w:proofErr w:type="spellEnd"/>
      <w:r w:rsidR="00154751" w:rsidRPr="009C6E4D">
        <w:rPr>
          <w:rFonts w:asciiTheme="majorHAnsi" w:hAnsiTheme="majorHAnsi" w:cs="Arial"/>
          <w:color w:val="000000"/>
          <w:shd w:val="clear" w:color="auto" w:fill="FFFFFF"/>
        </w:rPr>
        <w:t xml:space="preserve"> (</w:t>
      </w:r>
      <w:proofErr w:type="spellStart"/>
      <w:r w:rsidR="00154751" w:rsidRPr="009C6E4D">
        <w:rPr>
          <w:rFonts w:asciiTheme="majorHAnsi" w:hAnsiTheme="majorHAnsi" w:cs="Arial"/>
          <w:color w:val="000000"/>
          <w:shd w:val="clear" w:color="auto" w:fill="FFFFFF"/>
          <w:lang w:val="en-US"/>
        </w:rPr>
        <w:t>ZDFB</w:t>
      </w:r>
      <w:proofErr w:type="spellEnd"/>
      <w:r w:rsidR="00154751" w:rsidRPr="009C6E4D">
        <w:rPr>
          <w:rFonts w:asciiTheme="majorHAnsi" w:hAnsiTheme="majorHAnsi" w:cs="Arial"/>
          <w:color w:val="000000"/>
          <w:shd w:val="clear" w:color="auto" w:fill="FFFFFF"/>
        </w:rPr>
        <w:t xml:space="preserve">) ή </w:t>
      </w:r>
      <w:r w:rsidR="00154751" w:rsidRPr="009C6E4D">
        <w:rPr>
          <w:rFonts w:asciiTheme="majorHAnsi" w:hAnsiTheme="majorHAnsi" w:cs="Arial"/>
          <w:color w:val="000000"/>
          <w:shd w:val="clear" w:color="auto" w:fill="FFFFFF"/>
          <w:lang w:val="en-US"/>
        </w:rPr>
        <w:t>Goethe</w:t>
      </w:r>
      <w:r w:rsidR="00154751" w:rsidRPr="009C6E4D">
        <w:rPr>
          <w:rFonts w:asciiTheme="majorHAnsi" w:hAnsiTheme="majorHAnsi" w:cs="Arial"/>
          <w:color w:val="000000"/>
          <w:shd w:val="clear" w:color="auto" w:fill="FFFFFF"/>
        </w:rPr>
        <w:t>-</w:t>
      </w:r>
      <w:proofErr w:type="spellStart"/>
      <w:r w:rsidR="00154751" w:rsidRPr="009C6E4D">
        <w:rPr>
          <w:rFonts w:asciiTheme="majorHAnsi" w:hAnsiTheme="majorHAnsi" w:cs="Arial"/>
          <w:color w:val="000000"/>
          <w:shd w:val="clear" w:color="auto" w:fill="FFFFFF"/>
          <w:lang w:val="en-US"/>
        </w:rPr>
        <w:t>ZERTIFIKAT</w:t>
      </w:r>
      <w:proofErr w:type="spellEnd"/>
      <w:r w:rsidR="00154751" w:rsidRPr="009C6E4D">
        <w:rPr>
          <w:rFonts w:asciiTheme="majorHAnsi" w:hAnsiTheme="majorHAnsi" w:cs="Arial"/>
          <w:color w:val="000000"/>
          <w:shd w:val="clear" w:color="auto" w:fill="FFFFFF"/>
        </w:rPr>
        <w:t xml:space="preserve"> Β2 ή </w:t>
      </w:r>
      <w:proofErr w:type="spellStart"/>
      <w:r w:rsidR="00154751" w:rsidRPr="009C6E4D">
        <w:rPr>
          <w:rFonts w:asciiTheme="majorHAnsi" w:hAnsiTheme="majorHAnsi" w:cs="Arial"/>
          <w:color w:val="000000"/>
          <w:shd w:val="clear" w:color="auto" w:fill="FFFFFF"/>
          <w:lang w:val="en-US"/>
        </w:rPr>
        <w:t>Deutsches</w:t>
      </w:r>
      <w:proofErr w:type="spellEnd"/>
      <w:r w:rsidR="00154751" w:rsidRPr="009C6E4D">
        <w:rPr>
          <w:rFonts w:asciiTheme="majorHAnsi" w:hAnsiTheme="majorHAnsi" w:cs="Arial"/>
          <w:color w:val="000000"/>
          <w:shd w:val="clear" w:color="auto" w:fill="FFFFFF"/>
        </w:rPr>
        <w:t xml:space="preserve"> </w:t>
      </w:r>
      <w:proofErr w:type="spellStart"/>
      <w:r w:rsidR="00154751" w:rsidRPr="009C6E4D">
        <w:rPr>
          <w:rFonts w:asciiTheme="majorHAnsi" w:hAnsiTheme="majorHAnsi" w:cs="Arial"/>
          <w:color w:val="000000"/>
          <w:shd w:val="clear" w:color="auto" w:fill="FFFFFF"/>
          <w:lang w:val="en-US"/>
        </w:rPr>
        <w:t>Sprachdiplom</w:t>
      </w:r>
      <w:proofErr w:type="spellEnd"/>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DSD</w:t>
      </w:r>
      <w:r w:rsidR="00154751" w:rsidRPr="009C6E4D">
        <w:rPr>
          <w:rFonts w:asciiTheme="majorHAnsi" w:hAnsiTheme="majorHAnsi" w:cs="Arial"/>
          <w:color w:val="000000"/>
          <w:shd w:val="clear" w:color="auto" w:fill="FFFFFF"/>
        </w:rPr>
        <w:t>)-Δεύτερης βαθμίδας ή άλλο ισότιμο</w:t>
      </w:r>
      <w:r w:rsidRPr="009C6E4D">
        <w:rPr>
          <w:rFonts w:asciiTheme="majorHAnsi" w:hAnsiTheme="majorHAnsi" w:cs="Arial"/>
          <w:color w:val="000000"/>
          <w:shd w:val="clear" w:color="auto" w:fill="FFFFFF"/>
        </w:rPr>
        <w:t>)</w:t>
      </w:r>
      <w:r w:rsidR="00154751" w:rsidRPr="009C6E4D">
        <w:rPr>
          <w:rFonts w:asciiTheme="majorHAnsi" w:hAnsiTheme="majorHAnsi" w:cs="Arial"/>
          <w:color w:val="000000"/>
          <w:shd w:val="clear" w:color="auto" w:fill="FFFFFF"/>
        </w:rPr>
        <w:t>.</w:t>
      </w:r>
    </w:p>
    <w:p w:rsidR="00154751" w:rsidRPr="009C6E4D" w:rsidRDefault="00154751" w:rsidP="00154751">
      <w:pPr>
        <w:pStyle w:val="a3"/>
        <w:spacing w:after="0" w:line="240" w:lineRule="auto"/>
        <w:jc w:val="both"/>
        <w:rPr>
          <w:rFonts w:asciiTheme="majorHAnsi" w:hAnsiTheme="majorHAnsi"/>
        </w:rPr>
      </w:pPr>
    </w:p>
    <w:p w:rsidR="00154751" w:rsidRPr="009C6E4D" w:rsidRDefault="00154751" w:rsidP="00154751">
      <w:pPr>
        <w:pStyle w:val="a3"/>
        <w:numPr>
          <w:ilvl w:val="0"/>
          <w:numId w:val="7"/>
        </w:numPr>
        <w:spacing w:after="0" w:line="240" w:lineRule="auto"/>
        <w:jc w:val="both"/>
        <w:rPr>
          <w:rFonts w:asciiTheme="majorHAnsi" w:hAnsiTheme="majorHAnsi"/>
        </w:rPr>
      </w:pPr>
      <w:r w:rsidRPr="009C6E4D">
        <w:rPr>
          <w:rFonts w:asciiTheme="majorHAnsi" w:hAnsiTheme="majorHAnsi"/>
        </w:rPr>
        <w:t>Συνοπτικό βιογραφικό σημείωμα</w:t>
      </w:r>
      <w:r w:rsidR="002E6ADB" w:rsidRPr="009C6E4D">
        <w:rPr>
          <w:rFonts w:asciiTheme="majorHAnsi" w:hAnsiTheme="majorHAnsi"/>
        </w:rPr>
        <w:t xml:space="preserve"> στα ελληνικά και αγγλικά</w:t>
      </w:r>
      <w:r w:rsidRPr="009C6E4D">
        <w:rPr>
          <w:rFonts w:asciiTheme="majorHAnsi" w:hAnsiTheme="majorHAnsi"/>
        </w:rPr>
        <w:t>.</w:t>
      </w:r>
    </w:p>
    <w:p w:rsidR="000B1E43" w:rsidRPr="009C6E4D" w:rsidRDefault="000B1E43" w:rsidP="000B1E43">
      <w:pPr>
        <w:pStyle w:val="a3"/>
        <w:spacing w:after="0" w:line="240" w:lineRule="auto"/>
        <w:jc w:val="both"/>
        <w:rPr>
          <w:rFonts w:asciiTheme="majorHAnsi" w:hAnsiTheme="majorHAnsi"/>
        </w:rPr>
      </w:pPr>
    </w:p>
    <w:p w:rsidR="00DA7F15" w:rsidRPr="009C6E4D" w:rsidRDefault="00436C16" w:rsidP="000B1E43">
      <w:pPr>
        <w:pStyle w:val="a3"/>
        <w:numPr>
          <w:ilvl w:val="0"/>
          <w:numId w:val="7"/>
        </w:numPr>
        <w:spacing w:after="0" w:line="240" w:lineRule="auto"/>
        <w:jc w:val="both"/>
        <w:rPr>
          <w:rFonts w:asciiTheme="majorHAnsi" w:hAnsiTheme="majorHAnsi"/>
        </w:rPr>
      </w:pPr>
      <w:r w:rsidRPr="009C6E4D">
        <w:rPr>
          <w:rFonts w:asciiTheme="majorHAnsi" w:hAnsiTheme="majorHAnsi" w:cs="Calibri,Bold"/>
          <w:bCs/>
        </w:rPr>
        <w:t>Δ</w:t>
      </w:r>
      <w:r w:rsidR="00DA7F15" w:rsidRPr="009C6E4D">
        <w:rPr>
          <w:rFonts w:asciiTheme="majorHAnsi" w:hAnsiTheme="majorHAnsi" w:cs="Calibri,Bold"/>
          <w:bCs/>
        </w:rPr>
        <w:t xml:space="preserve">ύο συστατικές επιστολές </w:t>
      </w:r>
      <w:r w:rsidR="00DA7F15" w:rsidRPr="009C6E4D">
        <w:rPr>
          <w:rFonts w:asciiTheme="majorHAnsi" w:hAnsiTheme="majorHAnsi" w:cs="Calibri"/>
        </w:rPr>
        <w:t>από</w:t>
      </w:r>
      <w:r w:rsidR="002D58DE" w:rsidRPr="009C6E4D">
        <w:rPr>
          <w:rFonts w:asciiTheme="majorHAnsi" w:hAnsiTheme="majorHAnsi" w:cs="Calibri"/>
        </w:rPr>
        <w:t xml:space="preserve"> μέλη ΔΕΠ/ΕΠ ΑΕΙ ή Τ</w:t>
      </w:r>
      <w:r w:rsidR="00DA7F15" w:rsidRPr="009C6E4D">
        <w:rPr>
          <w:rFonts w:asciiTheme="majorHAnsi" w:hAnsiTheme="majorHAnsi" w:cs="Calibri"/>
        </w:rPr>
        <w:t xml:space="preserve">ΕΙ, που έχουν προσωπική γνώση της ακαδημαϊκής επίδοσης και εξέλιξης του υποψηφίου. </w:t>
      </w:r>
      <w:ins w:id="41" w:author="Admin Helmis" w:date="2016-10-14T02:22:00Z">
        <w:r w:rsidR="00580C34">
          <w:rPr>
            <w:rFonts w:asciiTheme="majorHAnsi" w:hAnsiTheme="majorHAnsi" w:cs="Calibri"/>
          </w:rPr>
          <w:t>Κάθε</w:t>
        </w:r>
      </w:ins>
      <w:r w:rsidR="00DA7F15" w:rsidRPr="009C6E4D">
        <w:rPr>
          <w:rFonts w:asciiTheme="majorHAnsi" w:hAnsiTheme="majorHAnsi" w:cs="Calibri"/>
        </w:rPr>
        <w:t xml:space="preserve"> συστατικ</w:t>
      </w:r>
      <w:ins w:id="42" w:author="Admin Helmis" w:date="2016-10-14T02:22:00Z">
        <w:r w:rsidR="00580C34">
          <w:rPr>
            <w:rFonts w:asciiTheme="majorHAnsi" w:hAnsiTheme="majorHAnsi" w:cs="Calibri"/>
          </w:rPr>
          <w:t>ή</w:t>
        </w:r>
      </w:ins>
      <w:r w:rsidR="00DA7F15" w:rsidRPr="009C6E4D">
        <w:rPr>
          <w:rFonts w:asciiTheme="majorHAnsi" w:hAnsiTheme="majorHAnsi" w:cs="Calibri"/>
        </w:rPr>
        <w:t xml:space="preserve"> επιστολ</w:t>
      </w:r>
      <w:ins w:id="43" w:author="Admin Helmis" w:date="2016-10-14T02:22:00Z">
        <w:r w:rsidR="00580C34">
          <w:rPr>
            <w:rFonts w:asciiTheme="majorHAnsi" w:hAnsiTheme="majorHAnsi" w:cs="Calibri"/>
          </w:rPr>
          <w:t>ή</w:t>
        </w:r>
      </w:ins>
      <w:r w:rsidR="00DA7F15" w:rsidRPr="009C6E4D">
        <w:rPr>
          <w:rFonts w:asciiTheme="majorHAnsi" w:hAnsiTheme="majorHAnsi" w:cs="Calibri"/>
        </w:rPr>
        <w:t xml:space="preserve"> είναι απολύτως εμπιστευτικ</w:t>
      </w:r>
      <w:ins w:id="44" w:author="Admin Helmis" w:date="2016-10-14T02:22:00Z">
        <w:r w:rsidR="00580C34">
          <w:rPr>
            <w:rFonts w:asciiTheme="majorHAnsi" w:hAnsiTheme="majorHAnsi" w:cs="Calibri"/>
          </w:rPr>
          <w:t>ή και υποβάλλεται</w:t>
        </w:r>
      </w:ins>
      <w:r w:rsidR="00FC5740" w:rsidRPr="009C6E4D">
        <w:rPr>
          <w:rFonts w:asciiTheme="majorHAnsi" w:hAnsiTheme="majorHAnsi" w:cs="Calibri"/>
        </w:rPr>
        <w:t xml:space="preserve"> σε κλειστό φάκελο</w:t>
      </w:r>
      <w:ins w:id="45" w:author="Admin Helmis" w:date="2016-10-14T02:23:00Z">
        <w:r w:rsidR="00580C34">
          <w:rPr>
            <w:rFonts w:asciiTheme="majorHAnsi" w:hAnsiTheme="majorHAnsi" w:cs="Calibri"/>
          </w:rPr>
          <w:t>,</w:t>
        </w:r>
      </w:ins>
      <w:r w:rsidR="00FC5740" w:rsidRPr="009C6E4D">
        <w:rPr>
          <w:rFonts w:asciiTheme="majorHAnsi" w:hAnsiTheme="majorHAnsi" w:cs="Calibri"/>
        </w:rPr>
        <w:t xml:space="preserve"> </w:t>
      </w:r>
      <w:ins w:id="46" w:author="Admin Helmis" w:date="2016-10-14T02:24:00Z">
        <w:r w:rsidR="00580C34">
          <w:rPr>
            <w:rFonts w:asciiTheme="majorHAnsi" w:hAnsiTheme="majorHAnsi" w:cs="Calibri"/>
          </w:rPr>
          <w:t>υπογεγραμμένο από</w:t>
        </w:r>
      </w:ins>
      <w:r w:rsidR="00FC5740" w:rsidRPr="009C6E4D">
        <w:rPr>
          <w:rFonts w:asciiTheme="majorHAnsi" w:hAnsiTheme="majorHAnsi" w:cs="Calibri"/>
        </w:rPr>
        <w:t xml:space="preserve"> το</w:t>
      </w:r>
      <w:ins w:id="47" w:author="Admin Helmis" w:date="2016-10-14T02:24:00Z">
        <w:r w:rsidR="00580C34">
          <w:rPr>
            <w:rFonts w:asciiTheme="majorHAnsi" w:hAnsiTheme="majorHAnsi" w:cs="Calibri"/>
          </w:rPr>
          <w:t>ν</w:t>
        </w:r>
      </w:ins>
      <w:r w:rsidR="00FC5740" w:rsidRPr="009C6E4D">
        <w:rPr>
          <w:rFonts w:asciiTheme="majorHAnsi" w:hAnsiTheme="majorHAnsi" w:cs="Calibri"/>
        </w:rPr>
        <w:t xml:space="preserve"> </w:t>
      </w:r>
      <w:ins w:id="48" w:author="Admin Helmis" w:date="2016-10-14T02:23:00Z">
        <w:r w:rsidR="00580C34">
          <w:rPr>
            <w:rFonts w:asciiTheme="majorHAnsi" w:hAnsiTheme="majorHAnsi" w:cs="Calibri"/>
          </w:rPr>
          <w:t>συντάκτη της</w:t>
        </w:r>
      </w:ins>
      <w:r w:rsidR="00DA7F15" w:rsidRPr="009C6E4D">
        <w:rPr>
          <w:rFonts w:asciiTheme="majorHAnsi" w:hAnsiTheme="majorHAnsi" w:cs="Calibri"/>
        </w:rPr>
        <w:t>.</w:t>
      </w:r>
    </w:p>
    <w:p w:rsidR="000B1E43" w:rsidRPr="009C6E4D" w:rsidRDefault="000B1E43" w:rsidP="000B1E43">
      <w:pPr>
        <w:pStyle w:val="a3"/>
        <w:rPr>
          <w:rFonts w:asciiTheme="majorHAnsi" w:hAnsiTheme="majorHAnsi"/>
        </w:rPr>
      </w:pPr>
    </w:p>
    <w:p w:rsidR="000B1E43" w:rsidRPr="009C6E4D" w:rsidRDefault="000B1E43" w:rsidP="000B1E43">
      <w:pPr>
        <w:pStyle w:val="a3"/>
        <w:numPr>
          <w:ilvl w:val="0"/>
          <w:numId w:val="7"/>
        </w:numPr>
        <w:spacing w:after="0" w:line="240" w:lineRule="auto"/>
        <w:jc w:val="both"/>
        <w:rPr>
          <w:rFonts w:asciiTheme="majorHAnsi" w:hAnsiTheme="majorHAnsi"/>
        </w:rPr>
      </w:pPr>
      <w:r w:rsidRPr="009C6E4D">
        <w:rPr>
          <w:rFonts w:asciiTheme="majorHAnsi" w:hAnsiTheme="majorHAnsi"/>
        </w:rPr>
        <w:t>Συνοπτική έκθεση (μέχρι δύο σελίδες) του υποψηφίου</w:t>
      </w:r>
      <w:ins w:id="49" w:author="Admin Helmis" w:date="2016-10-14T02:07:00Z">
        <w:r w:rsidR="001C55E7">
          <w:rPr>
            <w:rFonts w:asciiTheme="majorHAnsi" w:hAnsiTheme="majorHAnsi"/>
          </w:rPr>
          <w:t>,</w:t>
        </w:r>
      </w:ins>
      <w:r w:rsidR="000308FA" w:rsidRPr="009C6E4D">
        <w:rPr>
          <w:rFonts w:asciiTheme="majorHAnsi" w:hAnsiTheme="majorHAnsi"/>
        </w:rPr>
        <w:t xml:space="preserve"> </w:t>
      </w:r>
      <w:r w:rsidRPr="009C6E4D">
        <w:rPr>
          <w:rFonts w:asciiTheme="majorHAnsi" w:hAnsiTheme="majorHAnsi"/>
        </w:rPr>
        <w:t>στην οποία περιγράφεται ο σκοπός χρήσης της</w:t>
      </w:r>
      <w:r w:rsidR="00436C16" w:rsidRPr="009C6E4D">
        <w:rPr>
          <w:rFonts w:asciiTheme="majorHAnsi" w:hAnsiTheme="majorHAnsi"/>
        </w:rPr>
        <w:t xml:space="preserve"> Υ</w:t>
      </w:r>
      <w:r w:rsidRPr="009C6E4D">
        <w:rPr>
          <w:rFonts w:asciiTheme="majorHAnsi" w:hAnsiTheme="majorHAnsi"/>
        </w:rPr>
        <w:t xml:space="preserve">ποτροφίας </w:t>
      </w:r>
      <w:r w:rsidR="00436C16" w:rsidRPr="009C6E4D">
        <w:rPr>
          <w:rFonts w:asciiTheme="majorHAnsi" w:hAnsiTheme="majorHAnsi"/>
          <w:lang w:val="en-US"/>
        </w:rPr>
        <w:t>SYLFF</w:t>
      </w:r>
      <w:ins w:id="50" w:author="Admin Helmis" w:date="2016-10-14T02:24:00Z">
        <w:r w:rsidR="00580C34" w:rsidRPr="00A80F1D">
          <w:rPr>
            <w:rFonts w:asciiTheme="majorHAnsi" w:hAnsiTheme="majorHAnsi"/>
          </w:rPr>
          <w:t>,</w:t>
        </w:r>
      </w:ins>
      <w:r w:rsidR="00436C16" w:rsidRPr="009C6E4D">
        <w:rPr>
          <w:rFonts w:asciiTheme="majorHAnsi" w:hAnsiTheme="majorHAnsi"/>
        </w:rPr>
        <w:t xml:space="preserve"> </w:t>
      </w:r>
      <w:r w:rsidRPr="009C6E4D">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9C6E4D">
        <w:rPr>
          <w:rFonts w:asciiTheme="majorHAnsi" w:hAnsiTheme="majorHAnsi"/>
        </w:rPr>
        <w:t>ό, μετάβαση στην αλλοδαπή</w:t>
      </w:r>
      <w:r w:rsidRPr="009C6E4D">
        <w:rPr>
          <w:rFonts w:asciiTheme="majorHAnsi" w:hAnsiTheme="majorHAnsi"/>
        </w:rPr>
        <w:t xml:space="preserve"> για εκπόνηση έρευνας σχετικής </w:t>
      </w:r>
      <w:r w:rsidR="00E078AF" w:rsidRPr="009C6E4D">
        <w:rPr>
          <w:rFonts w:asciiTheme="majorHAnsi" w:hAnsiTheme="majorHAnsi"/>
        </w:rPr>
        <w:t>με το αντικείμενο σπουδών κλπ.).</w:t>
      </w:r>
      <w:r w:rsidRPr="009C6E4D">
        <w:rPr>
          <w:rFonts w:asciiTheme="majorHAnsi" w:hAnsiTheme="majorHAnsi"/>
        </w:rPr>
        <w:t xml:space="preserve"> </w:t>
      </w:r>
    </w:p>
    <w:p w:rsidR="00436C16" w:rsidRPr="009C6E4D" w:rsidRDefault="00436C16" w:rsidP="00412B83">
      <w:pPr>
        <w:spacing w:after="0" w:line="240" w:lineRule="auto"/>
        <w:jc w:val="both"/>
        <w:rPr>
          <w:rFonts w:asciiTheme="majorHAnsi" w:hAnsiTheme="majorHAnsi"/>
          <w:b/>
          <w:u w:val="single"/>
        </w:rPr>
      </w:pPr>
    </w:p>
    <w:p w:rsidR="00412B83" w:rsidRPr="009C6E4D" w:rsidRDefault="00412B83" w:rsidP="00412B83">
      <w:pPr>
        <w:spacing w:after="0" w:line="240" w:lineRule="auto"/>
        <w:jc w:val="both"/>
        <w:rPr>
          <w:rFonts w:asciiTheme="majorHAnsi" w:hAnsiTheme="majorHAnsi"/>
          <w:b/>
          <w:u w:val="single"/>
        </w:rPr>
      </w:pPr>
      <w:r w:rsidRPr="009C6E4D">
        <w:rPr>
          <w:rFonts w:asciiTheme="majorHAnsi" w:hAnsiTheme="majorHAnsi"/>
          <w:b/>
          <w:u w:val="single"/>
        </w:rPr>
        <w:t>Διαδικασία</w:t>
      </w:r>
      <w:r w:rsidR="00211E1D" w:rsidRPr="009C6E4D">
        <w:rPr>
          <w:rFonts w:asciiTheme="majorHAnsi" w:hAnsiTheme="majorHAnsi"/>
          <w:b/>
          <w:u w:val="single"/>
        </w:rPr>
        <w:t xml:space="preserve"> και κριτήρια </w:t>
      </w:r>
      <w:r w:rsidRPr="009C6E4D">
        <w:rPr>
          <w:rFonts w:asciiTheme="majorHAnsi" w:hAnsiTheme="majorHAnsi"/>
          <w:b/>
          <w:u w:val="single"/>
        </w:rPr>
        <w:t>επιλογής</w:t>
      </w:r>
    </w:p>
    <w:p w:rsidR="00412B83" w:rsidRPr="009C6E4D" w:rsidRDefault="00412B83" w:rsidP="00412B83">
      <w:pPr>
        <w:spacing w:after="0" w:line="240" w:lineRule="auto"/>
        <w:jc w:val="both"/>
        <w:rPr>
          <w:rFonts w:asciiTheme="majorHAnsi" w:hAnsiTheme="majorHAnsi"/>
        </w:rPr>
      </w:pPr>
    </w:p>
    <w:p w:rsidR="00412B83" w:rsidRPr="009C6E4D" w:rsidRDefault="00412B83" w:rsidP="00412B83">
      <w:pPr>
        <w:spacing w:after="0" w:line="240" w:lineRule="auto"/>
        <w:jc w:val="both"/>
        <w:rPr>
          <w:rFonts w:asciiTheme="majorHAnsi" w:hAnsiTheme="majorHAnsi"/>
        </w:rPr>
      </w:pPr>
      <w:r w:rsidRPr="009C6E4D">
        <w:rPr>
          <w:rFonts w:asciiTheme="majorHAnsi" w:hAnsiTheme="majorHAnsi"/>
        </w:rPr>
        <w:t xml:space="preserve">Η επιλογή των υποψηφίων για τη χορήγηση των </w:t>
      </w:r>
      <w:r w:rsidR="00FC7F96" w:rsidRPr="009C6E4D">
        <w:rPr>
          <w:rFonts w:asciiTheme="majorHAnsi" w:hAnsiTheme="majorHAnsi"/>
        </w:rPr>
        <w:t>οκτώ</w:t>
      </w:r>
      <w:r w:rsidRPr="009C6E4D">
        <w:rPr>
          <w:rFonts w:asciiTheme="majorHAnsi" w:hAnsiTheme="majorHAnsi"/>
        </w:rPr>
        <w:t xml:space="preserve"> (</w:t>
      </w:r>
      <w:r w:rsidR="00FC7F96" w:rsidRPr="009C6E4D">
        <w:rPr>
          <w:rFonts w:asciiTheme="majorHAnsi" w:hAnsiTheme="majorHAnsi"/>
        </w:rPr>
        <w:t>8</w:t>
      </w:r>
      <w:r w:rsidRPr="009C6E4D">
        <w:rPr>
          <w:rFonts w:asciiTheme="majorHAnsi" w:hAnsiTheme="majorHAnsi"/>
        </w:rPr>
        <w:t xml:space="preserve">) υποτροφιών </w:t>
      </w:r>
      <w:r w:rsidRPr="009C6E4D">
        <w:rPr>
          <w:rFonts w:asciiTheme="majorHAnsi" w:hAnsiTheme="majorHAnsi"/>
          <w:lang w:val="en-US"/>
        </w:rPr>
        <w:t>SYLFF</w:t>
      </w:r>
      <w:r w:rsidRPr="009C6E4D">
        <w:rPr>
          <w:rFonts w:asciiTheme="majorHAnsi" w:hAnsiTheme="majorHAnsi"/>
        </w:rPr>
        <w:t xml:space="preserve"> </w:t>
      </w:r>
      <w:r w:rsidR="00103DDB" w:rsidRPr="009C6E4D">
        <w:rPr>
          <w:rFonts w:asciiTheme="majorHAnsi" w:hAnsiTheme="majorHAnsi"/>
        </w:rPr>
        <w:t xml:space="preserve">πραγματοποιείται </w:t>
      </w:r>
      <w:r w:rsidRPr="009C6E4D">
        <w:rPr>
          <w:rFonts w:asciiTheme="majorHAnsi" w:hAnsiTheme="majorHAnsi"/>
        </w:rPr>
        <w:t xml:space="preserve">από την Επιτροπή Παρακολούθησης </w:t>
      </w:r>
      <w:r w:rsidRPr="009C6E4D">
        <w:rPr>
          <w:rFonts w:asciiTheme="majorHAnsi" w:hAnsiTheme="majorHAnsi"/>
          <w:lang w:val="en-US"/>
        </w:rPr>
        <w:t>SYLFF</w:t>
      </w:r>
      <w:r w:rsidRPr="009C6E4D">
        <w:rPr>
          <w:rFonts w:asciiTheme="majorHAnsi" w:hAnsiTheme="majorHAnsi"/>
        </w:rPr>
        <w:t xml:space="preserve"> του Ε</w:t>
      </w:r>
      <w:ins w:id="51" w:author="Admin Helmis" w:date="2016-10-14T02:29:00Z">
        <w:r w:rsidR="00580C34">
          <w:rPr>
            <w:rFonts w:asciiTheme="majorHAnsi" w:hAnsiTheme="majorHAnsi"/>
          </w:rPr>
          <w:t>.</w:t>
        </w:r>
      </w:ins>
      <w:r w:rsidRPr="009C6E4D">
        <w:rPr>
          <w:rFonts w:asciiTheme="majorHAnsi" w:hAnsiTheme="majorHAnsi"/>
        </w:rPr>
        <w:t>Κ</w:t>
      </w:r>
      <w:ins w:id="52" w:author="Admin Helmis" w:date="2016-10-14T02:29:00Z">
        <w:r w:rsidR="00580C34">
          <w:rPr>
            <w:rFonts w:asciiTheme="majorHAnsi" w:hAnsiTheme="majorHAnsi"/>
          </w:rPr>
          <w:t>.</w:t>
        </w:r>
      </w:ins>
      <w:r w:rsidRPr="009C6E4D">
        <w:rPr>
          <w:rFonts w:asciiTheme="majorHAnsi" w:hAnsiTheme="majorHAnsi"/>
        </w:rPr>
        <w:t>Π</w:t>
      </w:r>
      <w:ins w:id="53" w:author="Admin Helmis" w:date="2016-10-14T02:29:00Z">
        <w:r w:rsidR="00580C34">
          <w:rPr>
            <w:rFonts w:asciiTheme="majorHAnsi" w:hAnsiTheme="majorHAnsi"/>
          </w:rPr>
          <w:t>.</w:t>
        </w:r>
      </w:ins>
      <w:r w:rsidRPr="009C6E4D">
        <w:rPr>
          <w:rFonts w:asciiTheme="majorHAnsi" w:hAnsiTheme="majorHAnsi"/>
        </w:rPr>
        <w:t>Α</w:t>
      </w:r>
      <w:ins w:id="54" w:author="Admin Helmis" w:date="2016-10-14T02:29:00Z">
        <w:r w:rsidR="00580C34">
          <w:rPr>
            <w:rFonts w:asciiTheme="majorHAnsi" w:hAnsiTheme="majorHAnsi"/>
          </w:rPr>
          <w:t>.</w:t>
        </w:r>
      </w:ins>
      <w:r w:rsidRPr="009C6E4D">
        <w:rPr>
          <w:rFonts w:asciiTheme="majorHAnsi" w:hAnsiTheme="majorHAnsi"/>
        </w:rPr>
        <w:t>. Η διαδικασία επιλογής γίνεται βάσει συγκριτικής αξιολόγησης</w:t>
      </w:r>
      <w:ins w:id="55" w:author="Admin Helmis" w:date="2016-10-14T02:08:00Z">
        <w:r w:rsidR="001C55E7">
          <w:rPr>
            <w:rFonts w:asciiTheme="majorHAnsi" w:hAnsiTheme="majorHAnsi"/>
          </w:rPr>
          <w:t>,</w:t>
        </w:r>
      </w:ins>
      <w:r w:rsidRPr="009C6E4D">
        <w:rPr>
          <w:rFonts w:asciiTheme="majorHAnsi" w:hAnsiTheme="majorHAnsi"/>
        </w:rPr>
        <w:t xml:space="preserve"> λαμβάνοντας υπόψη τα ακόλουθα κριτήρια:  </w:t>
      </w:r>
    </w:p>
    <w:p w:rsidR="00436C16" w:rsidRPr="009C6E4D" w:rsidRDefault="00436C16" w:rsidP="00412B83">
      <w:pPr>
        <w:spacing w:after="0" w:line="240" w:lineRule="auto"/>
        <w:jc w:val="both"/>
        <w:rPr>
          <w:rFonts w:asciiTheme="majorHAnsi" w:hAnsiTheme="majorHAnsi"/>
        </w:rPr>
      </w:pPr>
    </w:p>
    <w:p w:rsidR="00412B83" w:rsidRPr="009C6E4D" w:rsidRDefault="00412B83" w:rsidP="00412B83">
      <w:pPr>
        <w:numPr>
          <w:ilvl w:val="0"/>
          <w:numId w:val="15"/>
        </w:numPr>
        <w:spacing w:after="0" w:line="240" w:lineRule="auto"/>
        <w:jc w:val="both"/>
        <w:rPr>
          <w:rFonts w:asciiTheme="majorHAnsi" w:hAnsiTheme="majorHAnsi"/>
        </w:rPr>
      </w:pPr>
      <w:r w:rsidRPr="009C6E4D">
        <w:rPr>
          <w:rFonts w:asciiTheme="majorHAnsi" w:hAnsiTheme="majorHAnsi"/>
        </w:rPr>
        <w:t>Ακαδημαϊκές επιδόσεις υποψηφίων</w:t>
      </w:r>
      <w:r w:rsidR="00436C16" w:rsidRPr="009C6E4D">
        <w:rPr>
          <w:rFonts w:asciiTheme="majorHAnsi" w:hAnsiTheme="majorHAnsi"/>
        </w:rPr>
        <w:t xml:space="preserve"> (βαθμολογία, συστατικές επιστολές</w:t>
      </w:r>
      <w:r w:rsidR="009E7E67" w:rsidRPr="009C6E4D">
        <w:rPr>
          <w:rFonts w:asciiTheme="majorHAnsi" w:hAnsiTheme="majorHAnsi"/>
        </w:rPr>
        <w:t>, ξένες γλώσσες</w:t>
      </w:r>
      <w:r w:rsidR="00436C16" w:rsidRPr="009C6E4D">
        <w:rPr>
          <w:rFonts w:asciiTheme="majorHAnsi" w:hAnsiTheme="majorHAnsi"/>
        </w:rPr>
        <w:t>)</w:t>
      </w:r>
      <w:r w:rsidRPr="009C6E4D">
        <w:rPr>
          <w:rFonts w:asciiTheme="majorHAnsi" w:hAnsiTheme="majorHAnsi"/>
        </w:rPr>
        <w:t>.</w:t>
      </w:r>
    </w:p>
    <w:p w:rsidR="00436C16" w:rsidRPr="009C6E4D" w:rsidRDefault="00436C16" w:rsidP="00436C16">
      <w:pPr>
        <w:spacing w:after="0" w:line="240" w:lineRule="auto"/>
        <w:ind w:left="720"/>
        <w:jc w:val="both"/>
        <w:rPr>
          <w:rFonts w:asciiTheme="majorHAnsi" w:hAnsiTheme="majorHAnsi"/>
        </w:rPr>
      </w:pPr>
    </w:p>
    <w:p w:rsidR="00412B83" w:rsidRPr="009C6E4D" w:rsidRDefault="00412B83" w:rsidP="00412B83">
      <w:pPr>
        <w:numPr>
          <w:ilvl w:val="0"/>
          <w:numId w:val="15"/>
        </w:numPr>
        <w:spacing w:after="0" w:line="240" w:lineRule="auto"/>
        <w:jc w:val="both"/>
        <w:rPr>
          <w:rFonts w:asciiTheme="majorHAnsi" w:hAnsiTheme="majorHAnsi"/>
        </w:rPr>
      </w:pPr>
      <w:r w:rsidRPr="009C6E4D">
        <w:rPr>
          <w:rFonts w:asciiTheme="majorHAnsi" w:hAnsiTheme="majorHAnsi"/>
        </w:rPr>
        <w:t xml:space="preserve">Ποιότητα συνοπτικής έκθεσης </w:t>
      </w:r>
      <w:r w:rsidR="00436C16" w:rsidRPr="009C6E4D">
        <w:rPr>
          <w:rFonts w:asciiTheme="majorHAnsi" w:hAnsiTheme="majorHAnsi"/>
        </w:rPr>
        <w:t xml:space="preserve">που υποβάλλει ο/η </w:t>
      </w:r>
      <w:r w:rsidRPr="009C6E4D">
        <w:rPr>
          <w:rFonts w:asciiTheme="majorHAnsi" w:hAnsiTheme="majorHAnsi"/>
        </w:rPr>
        <w:t>υποψ</w:t>
      </w:r>
      <w:r w:rsidR="00436C16" w:rsidRPr="009C6E4D">
        <w:rPr>
          <w:rFonts w:asciiTheme="majorHAnsi" w:hAnsiTheme="majorHAnsi"/>
        </w:rPr>
        <w:t>ήφιος/α.</w:t>
      </w:r>
      <w:r w:rsidRPr="009C6E4D">
        <w:rPr>
          <w:rFonts w:asciiTheme="majorHAnsi" w:hAnsiTheme="majorHAnsi"/>
        </w:rPr>
        <w:t xml:space="preserve"> </w:t>
      </w:r>
    </w:p>
    <w:p w:rsidR="00436C16" w:rsidRPr="009C6E4D" w:rsidRDefault="00436C16" w:rsidP="00436C16">
      <w:pPr>
        <w:spacing w:after="0" w:line="240" w:lineRule="auto"/>
        <w:ind w:left="720"/>
        <w:jc w:val="both"/>
        <w:rPr>
          <w:rFonts w:asciiTheme="majorHAnsi" w:hAnsiTheme="majorHAnsi"/>
        </w:rPr>
      </w:pPr>
    </w:p>
    <w:p w:rsidR="00412B83" w:rsidRPr="009C6E4D" w:rsidRDefault="00412B83" w:rsidP="00412B83">
      <w:pPr>
        <w:numPr>
          <w:ilvl w:val="0"/>
          <w:numId w:val="15"/>
        </w:numPr>
        <w:spacing w:after="0" w:line="240" w:lineRule="auto"/>
        <w:jc w:val="both"/>
        <w:rPr>
          <w:rFonts w:asciiTheme="majorHAnsi" w:hAnsiTheme="majorHAnsi"/>
        </w:rPr>
      </w:pPr>
      <w:r w:rsidRPr="009C6E4D">
        <w:rPr>
          <w:rFonts w:asciiTheme="majorHAnsi" w:hAnsiTheme="majorHAnsi"/>
        </w:rPr>
        <w:t>Ηγετικές ικανότητες</w:t>
      </w:r>
      <w:r w:rsidR="00436C16" w:rsidRPr="009C6E4D">
        <w:rPr>
          <w:rFonts w:asciiTheme="majorHAnsi" w:hAnsiTheme="majorHAnsi"/>
        </w:rPr>
        <w:t xml:space="preserve">. </w:t>
      </w:r>
    </w:p>
    <w:p w:rsidR="000B1E43" w:rsidRPr="009C6E4D" w:rsidRDefault="000B1E43" w:rsidP="00436C16">
      <w:pPr>
        <w:spacing w:after="0" w:line="240" w:lineRule="auto"/>
        <w:jc w:val="both"/>
        <w:rPr>
          <w:rFonts w:asciiTheme="majorHAnsi" w:hAnsiTheme="majorHAnsi"/>
          <w:b/>
          <w:u w:val="single"/>
        </w:rPr>
      </w:pPr>
    </w:p>
    <w:p w:rsidR="00436C16" w:rsidRPr="009C6E4D" w:rsidRDefault="00436C16" w:rsidP="00436C16">
      <w:pPr>
        <w:spacing w:after="0" w:line="240" w:lineRule="auto"/>
        <w:jc w:val="both"/>
        <w:rPr>
          <w:rFonts w:asciiTheme="majorHAnsi" w:hAnsiTheme="majorHAnsi"/>
        </w:rPr>
      </w:pPr>
      <w:r w:rsidRPr="009C6E4D">
        <w:rPr>
          <w:rFonts w:asciiTheme="majorHAnsi" w:hAnsiTheme="majorHAnsi"/>
        </w:rPr>
        <w:t xml:space="preserve">Η Επιτροπή Παρακολούθησης </w:t>
      </w:r>
      <w:r w:rsidRPr="009C6E4D">
        <w:rPr>
          <w:rFonts w:asciiTheme="majorHAnsi" w:hAnsiTheme="majorHAnsi"/>
          <w:lang w:val="en-US"/>
        </w:rPr>
        <w:t>SYLFF</w:t>
      </w:r>
      <w:r w:rsidRPr="009C6E4D">
        <w:rPr>
          <w:rFonts w:asciiTheme="majorHAnsi" w:hAnsiTheme="majorHAnsi"/>
        </w:rPr>
        <w:t xml:space="preserve"> του Ε</w:t>
      </w:r>
      <w:ins w:id="56" w:author="Admin Helmis" w:date="2016-10-14T02:28:00Z">
        <w:r w:rsidR="00580C34">
          <w:rPr>
            <w:rFonts w:asciiTheme="majorHAnsi" w:hAnsiTheme="majorHAnsi"/>
          </w:rPr>
          <w:t>.</w:t>
        </w:r>
      </w:ins>
      <w:r w:rsidRPr="009C6E4D">
        <w:rPr>
          <w:rFonts w:asciiTheme="majorHAnsi" w:hAnsiTheme="majorHAnsi"/>
        </w:rPr>
        <w:t>Κ</w:t>
      </w:r>
      <w:ins w:id="57" w:author="Admin Helmis" w:date="2016-10-14T02:28:00Z">
        <w:r w:rsidR="00580C34">
          <w:rPr>
            <w:rFonts w:asciiTheme="majorHAnsi" w:hAnsiTheme="majorHAnsi"/>
          </w:rPr>
          <w:t>.</w:t>
        </w:r>
      </w:ins>
      <w:r w:rsidRPr="009C6E4D">
        <w:rPr>
          <w:rFonts w:asciiTheme="majorHAnsi" w:hAnsiTheme="majorHAnsi"/>
        </w:rPr>
        <w:t>Π</w:t>
      </w:r>
      <w:ins w:id="58" w:author="Admin Helmis" w:date="2016-10-14T02:28:00Z">
        <w:r w:rsidR="00580C34">
          <w:rPr>
            <w:rFonts w:asciiTheme="majorHAnsi" w:hAnsiTheme="majorHAnsi"/>
          </w:rPr>
          <w:t>.</w:t>
        </w:r>
      </w:ins>
      <w:r w:rsidRPr="009C6E4D">
        <w:rPr>
          <w:rFonts w:asciiTheme="majorHAnsi" w:hAnsiTheme="majorHAnsi"/>
        </w:rPr>
        <w:t>Α</w:t>
      </w:r>
      <w:ins w:id="59" w:author="Admin Helmis" w:date="2016-10-14T02:28:00Z">
        <w:r w:rsidR="00580C34">
          <w:rPr>
            <w:rFonts w:asciiTheme="majorHAnsi" w:hAnsiTheme="majorHAnsi"/>
          </w:rPr>
          <w:t>.</w:t>
        </w:r>
      </w:ins>
      <w:r w:rsidRPr="009C6E4D">
        <w:rPr>
          <w:rFonts w:asciiTheme="majorHAnsi" w:hAnsiTheme="majorHAnsi"/>
        </w:rPr>
        <w:t xml:space="preserve"> δύναται να καλέσει τους υποψηφίους σε προσωπική συνέντευξη.</w:t>
      </w:r>
    </w:p>
    <w:p w:rsidR="00154751" w:rsidRPr="009C6E4D" w:rsidRDefault="00154751" w:rsidP="00436C16">
      <w:pPr>
        <w:spacing w:after="0" w:line="240" w:lineRule="auto"/>
        <w:jc w:val="both"/>
        <w:rPr>
          <w:rFonts w:asciiTheme="majorHAnsi" w:hAnsiTheme="majorHAnsi"/>
        </w:rPr>
      </w:pPr>
    </w:p>
    <w:p w:rsidR="00815219" w:rsidRPr="00A80F1D" w:rsidRDefault="00815219" w:rsidP="000B1E43">
      <w:pPr>
        <w:spacing w:after="0" w:line="240" w:lineRule="auto"/>
        <w:jc w:val="both"/>
        <w:rPr>
          <w:rFonts w:asciiTheme="majorHAnsi" w:hAnsiTheme="majorHAnsi"/>
          <w:b/>
          <w:u w:val="single"/>
        </w:rPr>
      </w:pPr>
    </w:p>
    <w:p w:rsidR="000B1E43" w:rsidRPr="009C6E4D" w:rsidRDefault="000B1E43" w:rsidP="000B1E43">
      <w:pPr>
        <w:spacing w:after="0" w:line="240" w:lineRule="auto"/>
        <w:jc w:val="both"/>
        <w:rPr>
          <w:rFonts w:asciiTheme="majorHAnsi" w:hAnsiTheme="majorHAnsi"/>
          <w:b/>
          <w:u w:val="single"/>
        </w:rPr>
      </w:pPr>
      <w:r w:rsidRPr="009C6E4D">
        <w:rPr>
          <w:rFonts w:asciiTheme="majorHAnsi" w:hAnsiTheme="majorHAnsi"/>
          <w:b/>
          <w:u w:val="single"/>
        </w:rPr>
        <w:t xml:space="preserve">Καταληκτική ημερομηνία και υποβολή δικαιολογητικών  </w:t>
      </w:r>
    </w:p>
    <w:p w:rsidR="00CA3F92" w:rsidRPr="009C6E4D" w:rsidRDefault="00CA3F92" w:rsidP="000B1E43">
      <w:pPr>
        <w:spacing w:after="0" w:line="240" w:lineRule="auto"/>
        <w:jc w:val="both"/>
        <w:rPr>
          <w:rFonts w:asciiTheme="majorHAnsi" w:hAnsiTheme="majorHAnsi"/>
          <w:b/>
          <w:u w:val="single"/>
        </w:rPr>
      </w:pPr>
    </w:p>
    <w:p w:rsidR="00A62CA7" w:rsidRPr="009C6E4D" w:rsidRDefault="000B1E43" w:rsidP="00CA3F92">
      <w:pPr>
        <w:numPr>
          <w:ilvl w:val="0"/>
          <w:numId w:val="20"/>
        </w:numPr>
        <w:spacing w:after="0" w:line="240" w:lineRule="auto"/>
        <w:jc w:val="both"/>
        <w:rPr>
          <w:rFonts w:asciiTheme="majorHAnsi" w:hAnsiTheme="majorHAnsi"/>
        </w:rPr>
      </w:pPr>
      <w:r w:rsidRPr="009C6E4D">
        <w:rPr>
          <w:rFonts w:asciiTheme="majorHAnsi" w:hAnsiTheme="majorHAnsi"/>
        </w:rPr>
        <w:t>Καταληκτική ημερομηνία για την υποβολή των δικαιολογητικών είναι η</w:t>
      </w:r>
      <w:r w:rsidR="00B45DED" w:rsidRPr="009C6E4D">
        <w:rPr>
          <w:rFonts w:asciiTheme="majorHAnsi" w:hAnsiTheme="majorHAnsi"/>
        </w:rPr>
        <w:t xml:space="preserve"> </w:t>
      </w:r>
      <w:r w:rsidR="00815219" w:rsidRPr="009C6E4D">
        <w:rPr>
          <w:rFonts w:asciiTheme="majorHAnsi" w:hAnsiTheme="majorHAnsi"/>
          <w:b/>
        </w:rPr>
        <w:t>11</w:t>
      </w:r>
      <w:r w:rsidR="00A179D2" w:rsidRPr="009C6E4D">
        <w:rPr>
          <w:rFonts w:asciiTheme="majorHAnsi" w:hAnsiTheme="majorHAnsi"/>
          <w:b/>
        </w:rPr>
        <w:t>η Νοεμβρίου 2016</w:t>
      </w:r>
      <w:r w:rsidR="00DA05EF" w:rsidRPr="009C6E4D">
        <w:rPr>
          <w:rFonts w:asciiTheme="majorHAnsi" w:hAnsiTheme="majorHAnsi"/>
        </w:rPr>
        <w:t>.</w:t>
      </w:r>
    </w:p>
    <w:p w:rsidR="00A62CA7" w:rsidRPr="009C6E4D" w:rsidRDefault="00A62CA7" w:rsidP="00A62CA7">
      <w:pPr>
        <w:spacing w:after="0" w:line="240" w:lineRule="auto"/>
        <w:ind w:left="720"/>
        <w:jc w:val="both"/>
        <w:rPr>
          <w:rFonts w:asciiTheme="majorHAnsi" w:hAnsiTheme="majorHAnsi"/>
        </w:rPr>
      </w:pPr>
    </w:p>
    <w:p w:rsidR="00DA05EF" w:rsidRPr="009C6E4D" w:rsidRDefault="00DA05EF" w:rsidP="009C7831">
      <w:pPr>
        <w:numPr>
          <w:ilvl w:val="0"/>
          <w:numId w:val="16"/>
        </w:numPr>
        <w:spacing w:after="0" w:line="240" w:lineRule="auto"/>
        <w:jc w:val="both"/>
        <w:rPr>
          <w:rFonts w:asciiTheme="majorHAnsi" w:hAnsiTheme="majorHAnsi"/>
        </w:rPr>
      </w:pPr>
      <w:r w:rsidRPr="009C6E4D">
        <w:rPr>
          <w:rFonts w:asciiTheme="majorHAnsi" w:hAnsiTheme="majorHAnsi"/>
        </w:rPr>
        <w:t xml:space="preserve">Τα δικαιολογητικά </w:t>
      </w:r>
      <w:r w:rsidR="00211E1D" w:rsidRPr="009C6E4D">
        <w:rPr>
          <w:rFonts w:asciiTheme="majorHAnsi" w:hAnsiTheme="majorHAnsi"/>
        </w:rPr>
        <w:t>υποβάλλονται</w:t>
      </w:r>
      <w:r w:rsidRPr="009C6E4D">
        <w:rPr>
          <w:rFonts w:asciiTheme="majorHAnsi" w:hAnsiTheme="majorHAnsi"/>
        </w:rPr>
        <w:t xml:space="preserve"> από τους υποψηφίους στις </w:t>
      </w:r>
      <w:r w:rsidRPr="009C6E4D">
        <w:rPr>
          <w:rFonts w:asciiTheme="majorHAnsi" w:hAnsiTheme="majorHAnsi"/>
          <w:b/>
        </w:rPr>
        <w:t xml:space="preserve">Γραμματείες των </w:t>
      </w:r>
      <w:r w:rsidR="00DF192C" w:rsidRPr="009C6E4D">
        <w:rPr>
          <w:rFonts w:asciiTheme="majorHAnsi" w:hAnsiTheme="majorHAnsi"/>
          <w:b/>
        </w:rPr>
        <w:t xml:space="preserve">Σχολών ή </w:t>
      </w:r>
      <w:r w:rsidRPr="009C6E4D">
        <w:rPr>
          <w:rFonts w:asciiTheme="majorHAnsi" w:hAnsiTheme="majorHAnsi"/>
          <w:b/>
        </w:rPr>
        <w:t>Τμημάτων</w:t>
      </w:r>
      <w:ins w:id="60" w:author="Admin Helmis" w:date="2016-10-14T02:08:00Z">
        <w:r w:rsidR="001C55E7">
          <w:rPr>
            <w:rFonts w:asciiTheme="majorHAnsi" w:hAnsiTheme="majorHAnsi"/>
            <w:b/>
          </w:rPr>
          <w:t>,</w:t>
        </w:r>
      </w:ins>
      <w:r w:rsidRPr="009C6E4D">
        <w:rPr>
          <w:rFonts w:asciiTheme="majorHAnsi" w:hAnsiTheme="majorHAnsi"/>
          <w:b/>
        </w:rPr>
        <w:t xml:space="preserve"> </w:t>
      </w:r>
      <w:r w:rsidR="00543724" w:rsidRPr="009C6E4D">
        <w:rPr>
          <w:rFonts w:asciiTheme="majorHAnsi" w:hAnsiTheme="majorHAnsi"/>
          <w:b/>
        </w:rPr>
        <w:t>στις οποίες</w:t>
      </w:r>
      <w:r w:rsidRPr="009C6E4D">
        <w:rPr>
          <w:rFonts w:asciiTheme="majorHAnsi" w:hAnsiTheme="majorHAnsi"/>
          <w:b/>
        </w:rPr>
        <w:t xml:space="preserve"> είναι εγγεγραμμένοι </w:t>
      </w:r>
      <w:r w:rsidRPr="009C6E4D">
        <w:rPr>
          <w:rFonts w:asciiTheme="majorHAnsi" w:hAnsiTheme="majorHAnsi"/>
        </w:rPr>
        <w:t>για την εκπόνηση των μεταπτυχιακών ή διδακτορικών τους σπουδών.</w:t>
      </w:r>
    </w:p>
    <w:p w:rsidR="009C7831" w:rsidRPr="009C6E4D" w:rsidRDefault="00AC21C9" w:rsidP="009C7831">
      <w:pPr>
        <w:spacing w:after="0" w:line="240" w:lineRule="auto"/>
        <w:jc w:val="both"/>
        <w:rPr>
          <w:rFonts w:asciiTheme="majorHAnsi" w:hAnsiTheme="majorHAnsi"/>
        </w:rPr>
      </w:pPr>
      <w:r w:rsidRPr="009C6E4D">
        <w:rPr>
          <w:rFonts w:asciiTheme="majorHAnsi" w:hAnsiTheme="majorHAnsi"/>
        </w:rPr>
        <w:t xml:space="preserve">  </w:t>
      </w:r>
    </w:p>
    <w:p w:rsidR="009C7831" w:rsidRPr="009C6E4D" w:rsidRDefault="009C7831" w:rsidP="009C7831">
      <w:pPr>
        <w:spacing w:after="0" w:line="240" w:lineRule="auto"/>
        <w:jc w:val="both"/>
        <w:rPr>
          <w:rFonts w:asciiTheme="majorHAnsi" w:hAnsiTheme="majorHAnsi"/>
        </w:rPr>
      </w:pPr>
    </w:p>
    <w:p w:rsidR="00436C16" w:rsidRPr="009C6E4D" w:rsidRDefault="00436C16" w:rsidP="00436C16">
      <w:pPr>
        <w:spacing w:after="0" w:line="240" w:lineRule="auto"/>
        <w:jc w:val="both"/>
        <w:rPr>
          <w:rFonts w:asciiTheme="majorHAnsi" w:hAnsiTheme="majorHAnsi"/>
          <w:b/>
          <w:u w:val="single"/>
        </w:rPr>
      </w:pPr>
      <w:r w:rsidRPr="009C6E4D">
        <w:rPr>
          <w:rFonts w:asciiTheme="majorHAnsi" w:hAnsiTheme="majorHAnsi"/>
          <w:b/>
          <w:u w:val="single"/>
        </w:rPr>
        <w:t>Ανακοίνωση αποτελεσμάτων</w:t>
      </w:r>
      <w:r w:rsidR="00E078AF" w:rsidRPr="009C6E4D">
        <w:rPr>
          <w:rFonts w:asciiTheme="majorHAnsi" w:hAnsiTheme="majorHAnsi"/>
          <w:b/>
          <w:u w:val="single"/>
        </w:rPr>
        <w:t xml:space="preserve"> και καταβολή Υποτροφίας </w:t>
      </w:r>
      <w:r w:rsidR="00E078AF" w:rsidRPr="009C6E4D">
        <w:rPr>
          <w:rFonts w:asciiTheme="majorHAnsi" w:hAnsiTheme="majorHAnsi"/>
          <w:b/>
          <w:u w:val="single"/>
          <w:lang w:val="en-US"/>
        </w:rPr>
        <w:t>SYLFF</w:t>
      </w:r>
    </w:p>
    <w:p w:rsidR="009C7831" w:rsidRPr="009C6E4D" w:rsidRDefault="009C7831" w:rsidP="009C7831">
      <w:pPr>
        <w:spacing w:after="0" w:line="240" w:lineRule="auto"/>
        <w:jc w:val="both"/>
        <w:rPr>
          <w:rFonts w:asciiTheme="majorHAnsi" w:hAnsiTheme="majorHAnsi"/>
        </w:rPr>
      </w:pPr>
    </w:p>
    <w:p w:rsidR="00CD5676" w:rsidRPr="009C6E4D" w:rsidRDefault="00436C16" w:rsidP="00CD5676">
      <w:pPr>
        <w:pStyle w:val="a3"/>
        <w:numPr>
          <w:ilvl w:val="0"/>
          <w:numId w:val="16"/>
        </w:numPr>
        <w:spacing w:after="0" w:line="240" w:lineRule="auto"/>
        <w:jc w:val="both"/>
        <w:rPr>
          <w:rFonts w:asciiTheme="majorHAnsi" w:hAnsiTheme="majorHAnsi"/>
        </w:rPr>
      </w:pPr>
      <w:r w:rsidRPr="009C6E4D">
        <w:rPr>
          <w:rFonts w:asciiTheme="majorHAnsi" w:hAnsiTheme="majorHAnsi"/>
        </w:rPr>
        <w:t xml:space="preserve">Η ανακοίνωση των αποτελεσμάτων επιλογής των </w:t>
      </w:r>
      <w:r w:rsidR="00FC7F96" w:rsidRPr="009C6E4D">
        <w:rPr>
          <w:rFonts w:asciiTheme="majorHAnsi" w:hAnsiTheme="majorHAnsi"/>
        </w:rPr>
        <w:t>οκτώ</w:t>
      </w:r>
      <w:r w:rsidR="00866384" w:rsidRPr="009C6E4D">
        <w:rPr>
          <w:rFonts w:asciiTheme="majorHAnsi" w:hAnsiTheme="majorHAnsi"/>
        </w:rPr>
        <w:t xml:space="preserve"> </w:t>
      </w:r>
      <w:r w:rsidRPr="009C6E4D">
        <w:rPr>
          <w:rFonts w:asciiTheme="majorHAnsi" w:hAnsiTheme="majorHAnsi"/>
        </w:rPr>
        <w:t>(</w:t>
      </w:r>
      <w:r w:rsidR="00FC7F96" w:rsidRPr="009C6E4D">
        <w:rPr>
          <w:rFonts w:asciiTheme="majorHAnsi" w:hAnsiTheme="majorHAnsi"/>
        </w:rPr>
        <w:t>8</w:t>
      </w:r>
      <w:r w:rsidRPr="009C6E4D">
        <w:rPr>
          <w:rFonts w:asciiTheme="majorHAnsi" w:hAnsiTheme="majorHAnsi"/>
        </w:rPr>
        <w:t xml:space="preserve">) Υποτρόφων </w:t>
      </w:r>
      <w:r w:rsidRPr="009C6E4D">
        <w:rPr>
          <w:rFonts w:asciiTheme="majorHAnsi" w:hAnsiTheme="majorHAnsi"/>
          <w:lang w:val="en-US"/>
        </w:rPr>
        <w:t>SYLFF</w:t>
      </w:r>
      <w:r w:rsidRPr="009C6E4D">
        <w:rPr>
          <w:rFonts w:asciiTheme="majorHAnsi" w:hAnsiTheme="majorHAnsi"/>
        </w:rPr>
        <w:t xml:space="preserve"> θα γίνει </w:t>
      </w:r>
      <w:r w:rsidR="00DF192C" w:rsidRPr="009C6E4D">
        <w:rPr>
          <w:rFonts w:asciiTheme="majorHAnsi" w:hAnsiTheme="majorHAnsi"/>
        </w:rPr>
        <w:t>στις αρχές του Φεβρουαρίου</w:t>
      </w:r>
      <w:r w:rsidR="00B47E16" w:rsidRPr="009C6E4D">
        <w:rPr>
          <w:rFonts w:asciiTheme="majorHAnsi" w:hAnsiTheme="majorHAnsi"/>
        </w:rPr>
        <w:t xml:space="preserve"> 201</w:t>
      </w:r>
      <w:r w:rsidR="00FC7F96" w:rsidRPr="009C6E4D">
        <w:rPr>
          <w:rFonts w:asciiTheme="majorHAnsi" w:hAnsiTheme="majorHAnsi"/>
        </w:rPr>
        <w:t>7</w:t>
      </w:r>
      <w:r w:rsidRPr="009C6E4D">
        <w:rPr>
          <w:rFonts w:asciiTheme="majorHAnsi" w:hAnsiTheme="majorHAnsi"/>
        </w:rPr>
        <w:t xml:space="preserve"> από την Επιτροπή Παρακολούθησης </w:t>
      </w:r>
      <w:r w:rsidRPr="009C6E4D">
        <w:rPr>
          <w:rFonts w:asciiTheme="majorHAnsi" w:hAnsiTheme="majorHAnsi"/>
          <w:lang w:val="en-US"/>
        </w:rPr>
        <w:t>SYLFF</w:t>
      </w:r>
      <w:r w:rsidR="00CD5676" w:rsidRPr="009C6E4D">
        <w:rPr>
          <w:rFonts w:asciiTheme="majorHAnsi" w:hAnsiTheme="majorHAnsi"/>
        </w:rPr>
        <w:t xml:space="preserve"> μέσω της ιστοσελίδας του Προγράμματος </w:t>
      </w:r>
      <w:hyperlink r:id="rId13" w:history="1">
        <w:r w:rsidR="00CD5676" w:rsidRPr="009C6E4D">
          <w:rPr>
            <w:rStyle w:val="-"/>
            <w:rFonts w:asciiTheme="majorHAnsi" w:hAnsiTheme="majorHAnsi"/>
          </w:rPr>
          <w:t>http://www.interel.uoa.gr/dpt-intern-eu/inter-bil/programma-sylff.html</w:t>
        </w:r>
      </w:hyperlink>
      <w:r w:rsidR="00CD5676" w:rsidRPr="009C6E4D">
        <w:rPr>
          <w:rFonts w:asciiTheme="majorHAnsi" w:hAnsiTheme="majorHAnsi"/>
        </w:rPr>
        <w:t xml:space="preserve"> </w:t>
      </w:r>
    </w:p>
    <w:p w:rsidR="00CD5676" w:rsidRPr="009C6E4D" w:rsidRDefault="00CD5676" w:rsidP="00CD5676">
      <w:pPr>
        <w:pStyle w:val="a3"/>
        <w:spacing w:after="0" w:line="240" w:lineRule="auto"/>
        <w:jc w:val="both"/>
        <w:rPr>
          <w:rFonts w:asciiTheme="majorHAnsi" w:hAnsiTheme="majorHAnsi"/>
        </w:rPr>
      </w:pPr>
      <w:r w:rsidRPr="009C6E4D">
        <w:rPr>
          <w:rFonts w:asciiTheme="majorHAnsi" w:hAnsiTheme="majorHAnsi"/>
        </w:rPr>
        <w:t xml:space="preserve">Θα ενημερωθούν προσωπικά μόνο οι υποψήφιοι που </w:t>
      </w:r>
      <w:ins w:id="61" w:author="Admin Helmis" w:date="2016-10-14T02:09:00Z">
        <w:r w:rsidR="001C55E7">
          <w:rPr>
            <w:rFonts w:asciiTheme="majorHAnsi" w:hAnsiTheme="majorHAnsi"/>
          </w:rPr>
          <w:t>θα έχουν προκριθεί</w:t>
        </w:r>
      </w:ins>
      <w:r w:rsidRPr="009C6E4D">
        <w:rPr>
          <w:rFonts w:asciiTheme="majorHAnsi" w:hAnsiTheme="majorHAnsi"/>
        </w:rPr>
        <w:t>.</w:t>
      </w:r>
    </w:p>
    <w:p w:rsidR="009F69BB" w:rsidRPr="009C6E4D" w:rsidRDefault="009F69BB" w:rsidP="009F69BB">
      <w:pPr>
        <w:spacing w:after="0" w:line="240" w:lineRule="auto"/>
        <w:jc w:val="both"/>
        <w:rPr>
          <w:rFonts w:asciiTheme="majorHAnsi" w:hAnsiTheme="majorHAnsi"/>
        </w:rPr>
      </w:pPr>
    </w:p>
    <w:p w:rsidR="009F69BB" w:rsidRPr="009C6E4D" w:rsidRDefault="009F69BB" w:rsidP="009F69BB">
      <w:pPr>
        <w:numPr>
          <w:ilvl w:val="0"/>
          <w:numId w:val="17"/>
        </w:numPr>
        <w:spacing w:after="0" w:line="240" w:lineRule="auto"/>
        <w:jc w:val="both"/>
        <w:rPr>
          <w:rFonts w:asciiTheme="majorHAnsi" w:hAnsiTheme="majorHAnsi"/>
        </w:rPr>
      </w:pPr>
      <w:r w:rsidRPr="009C6E4D">
        <w:rPr>
          <w:rFonts w:asciiTheme="majorHAnsi" w:hAnsiTheme="majorHAnsi"/>
        </w:rPr>
        <w:lastRenderedPageBreak/>
        <w:t xml:space="preserve">Η καταβολή του χρηματικού ποσού της Υποτροφίας </w:t>
      </w:r>
      <w:r w:rsidRPr="009C6E4D">
        <w:rPr>
          <w:rFonts w:asciiTheme="majorHAnsi" w:hAnsiTheme="majorHAnsi"/>
          <w:lang w:val="en-US"/>
        </w:rPr>
        <w:t>SYLFF</w:t>
      </w:r>
      <w:r w:rsidRPr="009C6E4D">
        <w:rPr>
          <w:rFonts w:asciiTheme="majorHAnsi" w:hAnsiTheme="majorHAnsi"/>
        </w:rPr>
        <w:t xml:space="preserve"> θα γίνει εφάπαξ στο τέλος </w:t>
      </w:r>
      <w:r w:rsidR="00FC7F96" w:rsidRPr="009C6E4D">
        <w:rPr>
          <w:rFonts w:asciiTheme="majorHAnsi" w:hAnsiTheme="majorHAnsi"/>
        </w:rPr>
        <w:t>Μαρτίου</w:t>
      </w:r>
      <w:r w:rsidRPr="009C6E4D">
        <w:rPr>
          <w:rFonts w:asciiTheme="majorHAnsi" w:hAnsiTheme="majorHAnsi"/>
        </w:rPr>
        <w:t xml:space="preserve">, σε προσωπικό τραπεζικό λογαριασμό </w:t>
      </w:r>
      <w:r w:rsidR="00CA3F92" w:rsidRPr="009C6E4D">
        <w:rPr>
          <w:rFonts w:asciiTheme="majorHAnsi" w:hAnsiTheme="majorHAnsi"/>
        </w:rPr>
        <w:t>των υποτρόφων</w:t>
      </w:r>
      <w:r w:rsidRPr="009C6E4D">
        <w:rPr>
          <w:rFonts w:asciiTheme="majorHAnsi" w:hAnsiTheme="majorHAnsi"/>
        </w:rPr>
        <w:t xml:space="preserve"> στην Ελλάδα. Η καταβολή θα γίνει απευθείας από το Ιαπωνικό Ίδρυμα.</w:t>
      </w:r>
    </w:p>
    <w:p w:rsidR="00543724" w:rsidRPr="009C6E4D" w:rsidRDefault="00543724" w:rsidP="00543724">
      <w:pPr>
        <w:spacing w:after="0" w:line="240" w:lineRule="auto"/>
        <w:jc w:val="both"/>
        <w:rPr>
          <w:rFonts w:asciiTheme="majorHAnsi" w:hAnsiTheme="majorHAnsi"/>
          <w:b/>
          <w:u w:val="single"/>
        </w:rPr>
      </w:pPr>
      <w:r w:rsidRPr="009C6E4D">
        <w:rPr>
          <w:rFonts w:asciiTheme="majorHAnsi" w:hAnsiTheme="majorHAnsi"/>
          <w:b/>
          <w:u w:val="single"/>
        </w:rPr>
        <w:t xml:space="preserve">Υποχρεώσεις Υποτρόφων </w:t>
      </w:r>
      <w:r w:rsidRPr="009C6E4D">
        <w:rPr>
          <w:rFonts w:asciiTheme="majorHAnsi" w:hAnsiTheme="majorHAnsi"/>
          <w:b/>
          <w:u w:val="single"/>
          <w:lang w:val="en-US"/>
        </w:rPr>
        <w:t>SYLFF</w:t>
      </w:r>
    </w:p>
    <w:p w:rsidR="009F69BB" w:rsidRPr="009C6E4D" w:rsidRDefault="009F69BB" w:rsidP="00543724">
      <w:pPr>
        <w:spacing w:after="0" w:line="240" w:lineRule="auto"/>
        <w:jc w:val="both"/>
        <w:rPr>
          <w:rFonts w:asciiTheme="majorHAnsi" w:hAnsiTheme="majorHAnsi"/>
          <w:b/>
          <w:u w:val="single"/>
        </w:rPr>
      </w:pPr>
    </w:p>
    <w:p w:rsidR="009F69BB" w:rsidRPr="009C6E4D" w:rsidRDefault="009F69BB" w:rsidP="009F69BB">
      <w:pPr>
        <w:spacing w:after="0" w:line="240" w:lineRule="auto"/>
        <w:jc w:val="both"/>
        <w:rPr>
          <w:rFonts w:asciiTheme="majorHAnsi" w:hAnsiTheme="majorHAnsi"/>
          <w:lang w:val="en-US"/>
        </w:rPr>
      </w:pPr>
    </w:p>
    <w:p w:rsidR="009F69BB" w:rsidRPr="009C6E4D" w:rsidRDefault="009F69BB" w:rsidP="009F69BB">
      <w:pPr>
        <w:numPr>
          <w:ilvl w:val="0"/>
          <w:numId w:val="18"/>
        </w:numPr>
        <w:spacing w:after="0" w:line="240" w:lineRule="auto"/>
        <w:jc w:val="both"/>
        <w:rPr>
          <w:rFonts w:asciiTheme="majorHAnsi" w:hAnsiTheme="majorHAnsi"/>
        </w:rPr>
      </w:pPr>
      <w:r w:rsidRPr="009C6E4D">
        <w:rPr>
          <w:rFonts w:asciiTheme="majorHAnsi" w:hAnsiTheme="majorHAnsi"/>
        </w:rPr>
        <w:t>Μετά την επιλογή τους</w:t>
      </w:r>
      <w:ins w:id="62" w:author="Admin Helmis" w:date="2016-10-14T02:09:00Z">
        <w:r w:rsidR="001C55E7">
          <w:rPr>
            <w:rFonts w:asciiTheme="majorHAnsi" w:hAnsiTheme="majorHAnsi"/>
          </w:rPr>
          <w:t>,</w:t>
        </w:r>
      </w:ins>
      <w:r w:rsidRPr="009C6E4D">
        <w:rPr>
          <w:rFonts w:asciiTheme="majorHAnsi" w:hAnsiTheme="majorHAnsi"/>
        </w:rPr>
        <w:t xml:space="preserve"> οι υπότροφοι θα κληθούν να υπογράψουν ένα Μνημόνιο Κατανόησης </w:t>
      </w:r>
      <w:r w:rsidR="00AA1AA9" w:rsidRPr="009C6E4D">
        <w:rPr>
          <w:rFonts w:asciiTheme="majorHAnsi" w:hAnsiTheme="majorHAnsi"/>
        </w:rPr>
        <w:t>(MOU</w:t>
      </w:r>
      <w:r w:rsidR="002E6ADB" w:rsidRPr="009C6E4D">
        <w:rPr>
          <w:rFonts w:asciiTheme="majorHAnsi" w:hAnsiTheme="majorHAnsi"/>
        </w:rPr>
        <w:t xml:space="preserve">- </w:t>
      </w:r>
      <w:r w:rsidR="000E60ED" w:rsidRPr="009C6E4D">
        <w:rPr>
          <w:rFonts w:asciiTheme="majorHAnsi" w:hAnsiTheme="majorHAnsi"/>
        </w:rPr>
        <w:t xml:space="preserve">μπορείτε να το βρείτε στο </w:t>
      </w:r>
      <w:hyperlink r:id="rId14" w:history="1">
        <w:r w:rsidR="005B796F" w:rsidRPr="00F34E0F">
          <w:rPr>
            <w:rStyle w:val="-"/>
            <w:rFonts w:asciiTheme="majorHAnsi" w:hAnsiTheme="majorHAnsi"/>
          </w:rPr>
          <w:t>http://www.interel.uoa.gr/fileadmin/interel.uoa.gr/uploads/sylff/SYLFF.MOU_2016-17.docx</w:t>
        </w:r>
      </w:hyperlink>
      <w:r w:rsidR="005B796F">
        <w:rPr>
          <w:rFonts w:asciiTheme="majorHAnsi" w:hAnsiTheme="majorHAnsi"/>
        </w:rPr>
        <w:t xml:space="preserve"> </w:t>
      </w:r>
      <w:r w:rsidR="00AA1AA9" w:rsidRPr="009C6E4D">
        <w:rPr>
          <w:rFonts w:asciiTheme="majorHAnsi" w:hAnsiTheme="majorHAnsi"/>
        </w:rPr>
        <w:t xml:space="preserve">) </w:t>
      </w:r>
      <w:r w:rsidRPr="009C6E4D">
        <w:rPr>
          <w:rFonts w:asciiTheme="majorHAnsi" w:hAnsiTheme="majorHAnsi"/>
        </w:rPr>
        <w:t xml:space="preserve">με το </w:t>
      </w:r>
      <w:r w:rsidRPr="009C6E4D">
        <w:rPr>
          <w:rFonts w:asciiTheme="majorHAnsi" w:hAnsiTheme="majorHAnsi"/>
          <w:lang w:val="en-US"/>
        </w:rPr>
        <w:t>Tokyo</w:t>
      </w:r>
      <w:r w:rsidRPr="009C6E4D">
        <w:rPr>
          <w:rFonts w:asciiTheme="majorHAnsi" w:hAnsiTheme="majorHAnsi"/>
        </w:rPr>
        <w:t xml:space="preserve"> </w:t>
      </w:r>
      <w:r w:rsidRPr="009C6E4D">
        <w:rPr>
          <w:rFonts w:asciiTheme="majorHAnsi" w:hAnsiTheme="majorHAnsi"/>
          <w:lang w:val="en-US"/>
        </w:rPr>
        <w:t>Foundation</w:t>
      </w:r>
      <w:r w:rsidRPr="009C6E4D">
        <w:rPr>
          <w:rFonts w:asciiTheme="majorHAnsi" w:hAnsiTheme="majorHAnsi"/>
        </w:rPr>
        <w:t xml:space="preserve">, το Ιαπωνικό Ίδρυμα που χειρίζεται την υποτροφία. Επίσης, θα πρέπει να συμπληρώσουν ένα έντυπο με πληροφορίες για το ακαδημαϊκό τους αντικείμενο. </w:t>
      </w:r>
    </w:p>
    <w:p w:rsidR="009F69BB" w:rsidRPr="009C6E4D" w:rsidRDefault="009F69BB" w:rsidP="009F69BB">
      <w:pPr>
        <w:spacing w:after="0" w:line="240" w:lineRule="auto"/>
        <w:jc w:val="both"/>
        <w:rPr>
          <w:rFonts w:asciiTheme="majorHAnsi" w:hAnsiTheme="majorHAnsi"/>
        </w:rPr>
      </w:pPr>
    </w:p>
    <w:p w:rsidR="009F69BB" w:rsidRPr="009C6E4D" w:rsidRDefault="009F69BB" w:rsidP="009F69BB">
      <w:pPr>
        <w:numPr>
          <w:ilvl w:val="0"/>
          <w:numId w:val="18"/>
        </w:numPr>
        <w:spacing w:after="0" w:line="240" w:lineRule="auto"/>
        <w:jc w:val="both"/>
        <w:rPr>
          <w:rFonts w:asciiTheme="majorHAnsi" w:hAnsiTheme="majorHAnsi"/>
        </w:rPr>
      </w:pPr>
      <w:r w:rsidRPr="009C6E4D">
        <w:rPr>
          <w:rFonts w:asciiTheme="majorHAnsi" w:hAnsiTheme="majorHAnsi"/>
        </w:rPr>
        <w:t>Μετά την ολοκλήρωση του ακαδημαϊκού έτους</w:t>
      </w:r>
      <w:ins w:id="63" w:author="Admin Helmis" w:date="2016-10-14T02:10:00Z">
        <w:r w:rsidR="00D03AB7">
          <w:rPr>
            <w:rFonts w:asciiTheme="majorHAnsi" w:hAnsiTheme="majorHAnsi"/>
          </w:rPr>
          <w:t>,</w:t>
        </w:r>
      </w:ins>
      <w:r w:rsidRPr="009C6E4D">
        <w:rPr>
          <w:rFonts w:asciiTheme="majorHAnsi" w:hAnsiTheme="majorHAnsi"/>
        </w:rPr>
        <w:t xml:space="preserve"> κατά το οποίο </w:t>
      </w:r>
      <w:r w:rsidR="008142B2" w:rsidRPr="009C6E4D">
        <w:rPr>
          <w:rFonts w:asciiTheme="majorHAnsi" w:hAnsiTheme="majorHAnsi"/>
        </w:rPr>
        <w:t>έλαβαν</w:t>
      </w:r>
      <w:r w:rsidRPr="009C6E4D">
        <w:rPr>
          <w:rFonts w:asciiTheme="majorHAnsi" w:hAnsiTheme="majorHAnsi"/>
        </w:rPr>
        <w:t xml:space="preserve"> την υποτροφία, οι υπότροφοι έχουν την υποχρέωση να αποστείλουν στο </w:t>
      </w:r>
      <w:r w:rsidRPr="009C6E4D">
        <w:rPr>
          <w:rFonts w:asciiTheme="majorHAnsi" w:hAnsiTheme="majorHAnsi"/>
          <w:lang w:val="en-US"/>
        </w:rPr>
        <w:t>Tokyo</w:t>
      </w:r>
      <w:r w:rsidRPr="009C6E4D">
        <w:rPr>
          <w:rFonts w:asciiTheme="majorHAnsi" w:hAnsiTheme="majorHAnsi"/>
        </w:rPr>
        <w:t xml:space="preserve"> </w:t>
      </w:r>
      <w:r w:rsidRPr="009C6E4D">
        <w:rPr>
          <w:rFonts w:asciiTheme="majorHAnsi" w:hAnsiTheme="majorHAnsi"/>
          <w:lang w:val="en-US"/>
        </w:rPr>
        <w:t>Foundation</w:t>
      </w:r>
      <w:r w:rsidRPr="009C6E4D">
        <w:rPr>
          <w:rFonts w:asciiTheme="majorHAnsi" w:hAnsiTheme="majorHAnsi"/>
        </w:rPr>
        <w:t xml:space="preserve"> </w:t>
      </w:r>
      <w:r w:rsidR="00CA3F92" w:rsidRPr="009C6E4D">
        <w:rPr>
          <w:rFonts w:asciiTheme="majorHAnsi" w:hAnsiTheme="majorHAnsi"/>
        </w:rPr>
        <w:t>έκθεση</w:t>
      </w:r>
      <w:r w:rsidRPr="009C6E4D">
        <w:rPr>
          <w:rFonts w:asciiTheme="majorHAnsi" w:hAnsiTheme="majorHAnsi"/>
        </w:rPr>
        <w:t xml:space="preserve"> προόδου των σπουδών </w:t>
      </w:r>
      <w:r w:rsidR="00CA3F92" w:rsidRPr="009C6E4D">
        <w:rPr>
          <w:rFonts w:asciiTheme="majorHAnsi" w:hAnsiTheme="majorHAnsi"/>
        </w:rPr>
        <w:t>τους στα αγγλικά</w:t>
      </w:r>
      <w:r w:rsidRPr="009C6E4D">
        <w:rPr>
          <w:rFonts w:asciiTheme="majorHAnsi" w:hAnsiTheme="majorHAnsi"/>
        </w:rPr>
        <w:t>.</w:t>
      </w:r>
      <w:r w:rsidR="00CA3F92" w:rsidRPr="009C6E4D">
        <w:rPr>
          <w:rFonts w:asciiTheme="majorHAnsi" w:hAnsiTheme="majorHAnsi"/>
        </w:rPr>
        <w:t xml:space="preserve"> Η έκθεση θα κοινοποι</w:t>
      </w:r>
      <w:r w:rsidR="00AA1AA9" w:rsidRPr="009C6E4D">
        <w:rPr>
          <w:rFonts w:asciiTheme="majorHAnsi" w:hAnsiTheme="majorHAnsi"/>
        </w:rPr>
        <w:t>είται</w:t>
      </w:r>
      <w:r w:rsidR="00CA3F92" w:rsidRPr="009C6E4D">
        <w:rPr>
          <w:rFonts w:asciiTheme="majorHAnsi" w:hAnsiTheme="majorHAnsi"/>
        </w:rPr>
        <w:t xml:space="preserve"> και στην Επιτροπή Παρακολούθησης </w:t>
      </w:r>
      <w:r w:rsidR="00CA3F92" w:rsidRPr="009C6E4D">
        <w:rPr>
          <w:rFonts w:asciiTheme="majorHAnsi" w:hAnsiTheme="majorHAnsi"/>
          <w:lang w:val="en-US"/>
        </w:rPr>
        <w:t>SYLFF</w:t>
      </w:r>
      <w:r w:rsidR="00CA3F92" w:rsidRPr="009C6E4D">
        <w:rPr>
          <w:rFonts w:asciiTheme="majorHAnsi" w:hAnsiTheme="majorHAnsi"/>
        </w:rPr>
        <w:t xml:space="preserve"> του </w:t>
      </w:r>
      <w:ins w:id="64" w:author="Admin Helmis" w:date="2016-10-14T02:27:00Z">
        <w:r w:rsidR="00580C34">
          <w:rPr>
            <w:rFonts w:asciiTheme="majorHAnsi" w:hAnsiTheme="majorHAnsi"/>
          </w:rPr>
          <w:t>Ε.Κ.Π.Α.</w:t>
        </w:r>
      </w:ins>
      <w:r w:rsidR="00CA3F92" w:rsidRPr="009C6E4D">
        <w:rPr>
          <w:rFonts w:asciiTheme="majorHAnsi" w:hAnsiTheme="majorHAnsi"/>
        </w:rPr>
        <w:t>.</w:t>
      </w:r>
    </w:p>
    <w:p w:rsidR="00573BDC" w:rsidRPr="009C6E4D" w:rsidRDefault="00AA1AA9" w:rsidP="0075099E">
      <w:pPr>
        <w:pStyle w:val="Default"/>
        <w:tabs>
          <w:tab w:val="left" w:pos="709"/>
        </w:tabs>
        <w:ind w:left="709" w:hanging="425"/>
        <w:jc w:val="both"/>
        <w:rPr>
          <w:rFonts w:asciiTheme="majorHAnsi" w:hAnsiTheme="majorHAnsi"/>
          <w:sz w:val="22"/>
          <w:szCs w:val="22"/>
        </w:rPr>
      </w:pPr>
      <w:r w:rsidRPr="009C6E4D">
        <w:rPr>
          <w:rFonts w:asciiTheme="majorHAnsi" w:hAnsiTheme="majorHAnsi"/>
          <w:sz w:val="22"/>
          <w:szCs w:val="22"/>
        </w:rPr>
        <w:t xml:space="preserve"> </w:t>
      </w:r>
    </w:p>
    <w:p w:rsidR="002D58DE" w:rsidRPr="009C6E4D" w:rsidRDefault="00111D5C" w:rsidP="0075099E">
      <w:pPr>
        <w:numPr>
          <w:ilvl w:val="0"/>
          <w:numId w:val="17"/>
        </w:numPr>
        <w:tabs>
          <w:tab w:val="left" w:pos="709"/>
        </w:tabs>
        <w:spacing w:after="0" w:line="240" w:lineRule="auto"/>
        <w:ind w:left="709" w:hanging="425"/>
        <w:jc w:val="both"/>
        <w:rPr>
          <w:rFonts w:asciiTheme="majorHAnsi" w:hAnsiTheme="majorHAnsi"/>
        </w:rPr>
      </w:pPr>
      <w:r w:rsidRPr="009C6E4D">
        <w:rPr>
          <w:rFonts w:asciiTheme="majorHAnsi" w:hAnsiTheme="majorHAnsi"/>
        </w:rPr>
        <w:t>Οι</w:t>
      </w:r>
      <w:r w:rsidR="004B1B25" w:rsidRPr="009C6E4D">
        <w:rPr>
          <w:rFonts w:asciiTheme="majorHAnsi" w:hAnsiTheme="majorHAnsi"/>
        </w:rPr>
        <w:t xml:space="preserve"> </w:t>
      </w:r>
      <w:r w:rsidRPr="009C6E4D">
        <w:rPr>
          <w:rFonts w:asciiTheme="majorHAnsi" w:hAnsiTheme="majorHAnsi"/>
        </w:rPr>
        <w:t xml:space="preserve">υπότροφοι </w:t>
      </w:r>
      <w:proofErr w:type="spellStart"/>
      <w:r w:rsidR="002D58DE" w:rsidRPr="009C6E4D">
        <w:rPr>
          <w:rFonts w:asciiTheme="majorHAnsi" w:hAnsiTheme="majorHAnsi"/>
          <w:lang w:val="en-US"/>
        </w:rPr>
        <w:t>SYLFF</w:t>
      </w:r>
      <w:proofErr w:type="spellEnd"/>
      <w:r w:rsidR="002D58DE" w:rsidRPr="009C6E4D">
        <w:rPr>
          <w:rFonts w:asciiTheme="majorHAnsi" w:hAnsiTheme="majorHAnsi"/>
        </w:rPr>
        <w:t xml:space="preserve"> </w:t>
      </w:r>
      <w:r w:rsidRPr="009C6E4D">
        <w:rPr>
          <w:rFonts w:asciiTheme="majorHAnsi" w:hAnsiTheme="majorHAnsi"/>
        </w:rPr>
        <w:t xml:space="preserve">υποχρεούνται </w:t>
      </w:r>
      <w:r w:rsidR="004B1B25" w:rsidRPr="009C6E4D">
        <w:rPr>
          <w:rFonts w:asciiTheme="majorHAnsi" w:hAnsiTheme="majorHAnsi"/>
        </w:rPr>
        <w:t>να αναφέρ</w:t>
      </w:r>
      <w:r w:rsidRPr="009C6E4D">
        <w:rPr>
          <w:rFonts w:asciiTheme="majorHAnsi" w:hAnsiTheme="majorHAnsi"/>
        </w:rPr>
        <w:t>ουν</w:t>
      </w:r>
      <w:r w:rsidR="004B1B25" w:rsidRPr="009C6E4D">
        <w:rPr>
          <w:rFonts w:asciiTheme="majorHAnsi" w:hAnsiTheme="majorHAnsi"/>
        </w:rPr>
        <w:t xml:space="preserve"> στη</w:t>
      </w:r>
      <w:r w:rsidRPr="009C6E4D">
        <w:rPr>
          <w:rFonts w:asciiTheme="majorHAnsi" w:hAnsiTheme="majorHAnsi"/>
        </w:rPr>
        <w:t xml:space="preserve"> μεταπτυχιακή ή διδακτορική τους</w:t>
      </w:r>
      <w:r w:rsidR="004B1B25" w:rsidRPr="009C6E4D">
        <w:rPr>
          <w:rFonts w:asciiTheme="majorHAnsi" w:hAnsiTheme="majorHAnsi"/>
        </w:rPr>
        <w:t xml:space="preserve"> διατριβή, καθώς και σε επιστημονικές </w:t>
      </w:r>
      <w:r w:rsidR="00A27157" w:rsidRPr="009C6E4D">
        <w:rPr>
          <w:rFonts w:asciiTheme="majorHAnsi" w:hAnsiTheme="majorHAnsi"/>
        </w:rPr>
        <w:t xml:space="preserve">τους </w:t>
      </w:r>
      <w:r w:rsidR="004B1B25" w:rsidRPr="009C6E4D">
        <w:rPr>
          <w:rFonts w:asciiTheme="majorHAnsi" w:hAnsiTheme="majorHAnsi"/>
        </w:rPr>
        <w:t>δημοσιεύσεις</w:t>
      </w:r>
      <w:r w:rsidR="00BC3A7A" w:rsidRPr="009C6E4D">
        <w:rPr>
          <w:rFonts w:asciiTheme="majorHAnsi" w:hAnsiTheme="majorHAnsi"/>
        </w:rPr>
        <w:t xml:space="preserve"> ή εργασίες</w:t>
      </w:r>
      <w:r w:rsidR="004B1B25" w:rsidRPr="009C6E4D">
        <w:rPr>
          <w:rFonts w:asciiTheme="majorHAnsi" w:hAnsiTheme="majorHAnsi"/>
        </w:rPr>
        <w:t>, την ιδιότητά του</w:t>
      </w:r>
      <w:r w:rsidR="00A27157" w:rsidRPr="009C6E4D">
        <w:rPr>
          <w:rFonts w:asciiTheme="majorHAnsi" w:hAnsiTheme="majorHAnsi"/>
        </w:rPr>
        <w:t>ς</w:t>
      </w:r>
      <w:r w:rsidR="004B1B25" w:rsidRPr="009C6E4D">
        <w:rPr>
          <w:rFonts w:asciiTheme="majorHAnsi" w:hAnsiTheme="majorHAnsi"/>
        </w:rPr>
        <w:t xml:space="preserve"> ως </w:t>
      </w:r>
      <w:ins w:id="65" w:author="Admin Helmis" w:date="2016-10-14T02:11:00Z">
        <w:r w:rsidR="00D03AB7">
          <w:rPr>
            <w:rFonts w:asciiTheme="majorHAnsi" w:hAnsiTheme="majorHAnsi"/>
          </w:rPr>
          <w:t>υποτρόφων</w:t>
        </w:r>
        <w:r w:rsidR="00D03AB7" w:rsidRPr="009C6E4D">
          <w:rPr>
            <w:rFonts w:asciiTheme="majorHAnsi" w:hAnsiTheme="majorHAnsi"/>
          </w:rPr>
          <w:t xml:space="preserve"> </w:t>
        </w:r>
      </w:ins>
      <w:r w:rsidR="00A27157" w:rsidRPr="009C6E4D">
        <w:rPr>
          <w:rFonts w:asciiTheme="majorHAnsi" w:hAnsiTheme="majorHAnsi"/>
        </w:rPr>
        <w:t>του</w:t>
      </w:r>
      <w:r w:rsidR="004B1B25" w:rsidRPr="009C6E4D">
        <w:rPr>
          <w:rFonts w:asciiTheme="majorHAnsi" w:hAnsiTheme="majorHAnsi"/>
        </w:rPr>
        <w:t xml:space="preserve"> «</w:t>
      </w:r>
      <w:proofErr w:type="spellStart"/>
      <w:r w:rsidR="00A27157" w:rsidRPr="009C6E4D">
        <w:rPr>
          <w:rFonts w:asciiTheme="majorHAnsi" w:hAnsiTheme="majorHAnsi"/>
          <w:lang w:val="en-GB"/>
        </w:rPr>
        <w:t>Sasakawa</w:t>
      </w:r>
      <w:proofErr w:type="spellEnd"/>
      <w:r w:rsidR="00A27157" w:rsidRPr="009C6E4D">
        <w:rPr>
          <w:rFonts w:asciiTheme="majorHAnsi" w:hAnsiTheme="majorHAnsi"/>
        </w:rPr>
        <w:t xml:space="preserve"> </w:t>
      </w:r>
      <w:r w:rsidR="00A27157" w:rsidRPr="009C6E4D">
        <w:rPr>
          <w:rFonts w:asciiTheme="majorHAnsi" w:hAnsiTheme="majorHAnsi"/>
          <w:lang w:val="en-GB"/>
        </w:rPr>
        <w:t>Young</w:t>
      </w:r>
      <w:r w:rsidR="00A27157" w:rsidRPr="009C6E4D">
        <w:rPr>
          <w:rFonts w:asciiTheme="majorHAnsi" w:hAnsiTheme="majorHAnsi"/>
        </w:rPr>
        <w:t xml:space="preserve"> </w:t>
      </w:r>
      <w:r w:rsidR="00A27157" w:rsidRPr="009C6E4D">
        <w:rPr>
          <w:rFonts w:asciiTheme="majorHAnsi" w:hAnsiTheme="majorHAnsi"/>
          <w:lang w:val="en-GB"/>
        </w:rPr>
        <w:t>Leaders</w:t>
      </w:r>
      <w:r w:rsidR="00A27157" w:rsidRPr="009C6E4D">
        <w:rPr>
          <w:rFonts w:asciiTheme="majorHAnsi" w:hAnsiTheme="majorHAnsi"/>
        </w:rPr>
        <w:t xml:space="preserve"> </w:t>
      </w:r>
      <w:r w:rsidR="00A27157" w:rsidRPr="009C6E4D">
        <w:rPr>
          <w:rFonts w:asciiTheme="majorHAnsi" w:hAnsiTheme="majorHAnsi"/>
          <w:lang w:val="en-GB"/>
        </w:rPr>
        <w:t>Fellowship</w:t>
      </w:r>
      <w:r w:rsidR="00A27157" w:rsidRPr="009C6E4D">
        <w:rPr>
          <w:rFonts w:asciiTheme="majorHAnsi" w:hAnsiTheme="majorHAnsi"/>
        </w:rPr>
        <w:t xml:space="preserve"> </w:t>
      </w:r>
      <w:r w:rsidR="00A27157" w:rsidRPr="009C6E4D">
        <w:rPr>
          <w:rFonts w:asciiTheme="majorHAnsi" w:hAnsiTheme="majorHAnsi"/>
          <w:lang w:val="en-GB"/>
        </w:rPr>
        <w:t>Fund</w:t>
      </w:r>
      <w:r w:rsidR="00A27157" w:rsidRPr="009C6E4D">
        <w:rPr>
          <w:rFonts w:asciiTheme="majorHAnsi" w:hAnsiTheme="majorHAnsi"/>
        </w:rPr>
        <w:t xml:space="preserve"> (</w:t>
      </w:r>
      <w:r w:rsidR="00A27157" w:rsidRPr="009C6E4D">
        <w:rPr>
          <w:rFonts w:asciiTheme="majorHAnsi" w:hAnsiTheme="majorHAnsi"/>
          <w:lang w:val="en-US"/>
        </w:rPr>
        <w:t>SYLFF</w:t>
      </w:r>
      <w:r w:rsidR="00A27157" w:rsidRPr="009C6E4D">
        <w:rPr>
          <w:rFonts w:asciiTheme="majorHAnsi" w:hAnsiTheme="majorHAnsi"/>
        </w:rPr>
        <w:t xml:space="preserve">) για το </w:t>
      </w:r>
      <w:ins w:id="66" w:author="Admin Helmis" w:date="2016-10-14T02:27:00Z">
        <w:r w:rsidR="00580C34">
          <w:rPr>
            <w:rFonts w:asciiTheme="majorHAnsi" w:hAnsiTheme="majorHAnsi"/>
          </w:rPr>
          <w:t>Ε.Κ.Π.Α.</w:t>
        </w:r>
      </w:ins>
      <w:r w:rsidR="004B1B25" w:rsidRPr="009C6E4D">
        <w:rPr>
          <w:rFonts w:asciiTheme="majorHAnsi" w:hAnsiTheme="majorHAnsi"/>
        </w:rPr>
        <w:t>».</w:t>
      </w:r>
    </w:p>
    <w:p w:rsidR="0075099E" w:rsidRPr="009C6E4D" w:rsidRDefault="0075099E" w:rsidP="0075099E">
      <w:pPr>
        <w:tabs>
          <w:tab w:val="left" w:pos="709"/>
        </w:tabs>
        <w:spacing w:after="0" w:line="240" w:lineRule="auto"/>
        <w:ind w:left="709" w:hanging="425"/>
        <w:jc w:val="both"/>
        <w:rPr>
          <w:rFonts w:asciiTheme="majorHAnsi" w:hAnsiTheme="majorHAnsi"/>
        </w:rPr>
      </w:pPr>
    </w:p>
    <w:p w:rsidR="002D58DE" w:rsidRPr="009C6E4D" w:rsidRDefault="002D58DE" w:rsidP="0075099E">
      <w:pPr>
        <w:numPr>
          <w:ilvl w:val="0"/>
          <w:numId w:val="17"/>
        </w:numPr>
        <w:tabs>
          <w:tab w:val="left" w:pos="709"/>
        </w:tabs>
        <w:spacing w:after="0" w:line="240" w:lineRule="auto"/>
        <w:ind w:left="709" w:hanging="425"/>
        <w:jc w:val="both"/>
        <w:rPr>
          <w:rFonts w:asciiTheme="majorHAnsi" w:hAnsiTheme="majorHAnsi"/>
        </w:rPr>
      </w:pPr>
      <w:r w:rsidRPr="009C6E4D">
        <w:rPr>
          <w:rFonts w:asciiTheme="majorHAnsi" w:hAnsiTheme="majorHAnsi"/>
        </w:rPr>
        <w:t xml:space="preserve">Οι υπότροφοι </w:t>
      </w:r>
      <w:r w:rsidRPr="009C6E4D">
        <w:rPr>
          <w:rFonts w:asciiTheme="majorHAnsi" w:hAnsiTheme="majorHAnsi"/>
          <w:lang w:val="en-US"/>
        </w:rPr>
        <w:t>SYLFF</w:t>
      </w:r>
      <w:r w:rsidRPr="009C6E4D">
        <w:rPr>
          <w:rFonts w:asciiTheme="majorHAnsi" w:hAnsiTheme="majorHAnsi"/>
        </w:rPr>
        <w:t xml:space="preserve"> υποχρεούνται </w:t>
      </w:r>
      <w:r w:rsidR="000308FA" w:rsidRPr="009C6E4D">
        <w:rPr>
          <w:rFonts w:asciiTheme="majorHAnsi" w:hAnsiTheme="majorHAnsi"/>
        </w:rPr>
        <w:t>να</w:t>
      </w:r>
      <w:r w:rsidRPr="009C6E4D">
        <w:rPr>
          <w:rFonts w:asciiTheme="majorHAnsi" w:hAnsiTheme="majorHAnsi"/>
        </w:rPr>
        <w:t xml:space="preserve"> συμμετέχουν σε εκδηλώσεις, συναντήσει</w:t>
      </w:r>
      <w:r w:rsidR="000308FA" w:rsidRPr="009C6E4D">
        <w:rPr>
          <w:rFonts w:asciiTheme="majorHAnsi" w:hAnsiTheme="majorHAnsi"/>
        </w:rPr>
        <w:t>ς</w:t>
      </w:r>
      <w:r w:rsidRPr="009C6E4D">
        <w:rPr>
          <w:rFonts w:asciiTheme="majorHAnsi" w:hAnsiTheme="majorHAnsi"/>
        </w:rPr>
        <w:t xml:space="preserve"> ή άλλες δραστηριότητες που πραγματοποιούνται από το </w:t>
      </w:r>
      <w:ins w:id="67" w:author="Admin Helmis" w:date="2016-10-14T02:28:00Z">
        <w:r w:rsidR="00580C34">
          <w:rPr>
            <w:rFonts w:asciiTheme="majorHAnsi" w:hAnsiTheme="majorHAnsi"/>
          </w:rPr>
          <w:t>Ε.Κ.Π.Α.</w:t>
        </w:r>
      </w:ins>
      <w:r w:rsidRPr="009C6E4D">
        <w:rPr>
          <w:rFonts w:asciiTheme="majorHAnsi" w:hAnsiTheme="majorHAnsi"/>
        </w:rPr>
        <w:t xml:space="preserve"> στο πλαίσιο του Προγράμματος </w:t>
      </w:r>
      <w:r w:rsidRPr="009C6E4D">
        <w:rPr>
          <w:rFonts w:asciiTheme="majorHAnsi" w:hAnsiTheme="majorHAnsi"/>
          <w:lang w:val="en-US"/>
        </w:rPr>
        <w:t>SYLFF</w:t>
      </w:r>
      <w:r w:rsidRPr="009C6E4D">
        <w:rPr>
          <w:rFonts w:asciiTheme="majorHAnsi" w:hAnsiTheme="majorHAnsi"/>
        </w:rPr>
        <w:t xml:space="preserve">.  </w:t>
      </w:r>
    </w:p>
    <w:p w:rsidR="00A27157" w:rsidRPr="009C6E4D" w:rsidRDefault="00A27157" w:rsidP="0075099E">
      <w:pPr>
        <w:tabs>
          <w:tab w:val="left" w:pos="709"/>
        </w:tabs>
        <w:spacing w:after="0" w:line="240" w:lineRule="auto"/>
        <w:ind w:left="709" w:hanging="425"/>
        <w:jc w:val="both"/>
        <w:rPr>
          <w:rFonts w:asciiTheme="majorHAnsi" w:hAnsiTheme="majorHAnsi"/>
        </w:rPr>
      </w:pPr>
    </w:p>
    <w:p w:rsidR="00543724" w:rsidRPr="009C6E4D" w:rsidRDefault="004B1B25" w:rsidP="0075099E">
      <w:pPr>
        <w:numPr>
          <w:ilvl w:val="0"/>
          <w:numId w:val="17"/>
        </w:numPr>
        <w:tabs>
          <w:tab w:val="left" w:pos="709"/>
        </w:tabs>
        <w:spacing w:after="0" w:line="240" w:lineRule="auto"/>
        <w:ind w:left="709" w:hanging="425"/>
        <w:jc w:val="both"/>
        <w:rPr>
          <w:rFonts w:asciiTheme="majorHAnsi" w:hAnsiTheme="majorHAnsi"/>
        </w:rPr>
      </w:pPr>
      <w:r w:rsidRPr="009C6E4D">
        <w:rPr>
          <w:rFonts w:asciiTheme="majorHAnsi" w:hAnsiTheme="majorHAnsi"/>
        </w:rPr>
        <w:t>Σε περ</w:t>
      </w:r>
      <w:r w:rsidR="00BC3A7A" w:rsidRPr="009C6E4D">
        <w:rPr>
          <w:rFonts w:asciiTheme="majorHAnsi" w:hAnsiTheme="majorHAnsi"/>
        </w:rPr>
        <w:t>ίπτωση διακοπής ή μη επιτυχούς ολοκλήρωσης των σπουδών του</w:t>
      </w:r>
      <w:r w:rsidR="00AA1AA9" w:rsidRPr="009C6E4D">
        <w:rPr>
          <w:rFonts w:asciiTheme="majorHAnsi" w:hAnsiTheme="majorHAnsi"/>
        </w:rPr>
        <w:t>ς</w:t>
      </w:r>
      <w:r w:rsidR="00BC3A7A" w:rsidRPr="009C6E4D">
        <w:rPr>
          <w:rFonts w:asciiTheme="majorHAnsi" w:hAnsiTheme="majorHAnsi"/>
        </w:rPr>
        <w:t xml:space="preserve">, </w:t>
      </w:r>
      <w:r w:rsidRPr="009C6E4D">
        <w:rPr>
          <w:rFonts w:asciiTheme="majorHAnsi" w:hAnsiTheme="majorHAnsi"/>
        </w:rPr>
        <w:t>ο</w:t>
      </w:r>
      <w:r w:rsidR="00AA1AA9" w:rsidRPr="009C6E4D">
        <w:rPr>
          <w:rFonts w:asciiTheme="majorHAnsi" w:hAnsiTheme="majorHAnsi"/>
        </w:rPr>
        <w:t>ι</w:t>
      </w:r>
      <w:r w:rsidRPr="009C6E4D">
        <w:rPr>
          <w:rFonts w:asciiTheme="majorHAnsi" w:hAnsiTheme="majorHAnsi"/>
        </w:rPr>
        <w:t xml:space="preserve"> υπότροφο</w:t>
      </w:r>
      <w:r w:rsidR="00AA1AA9" w:rsidRPr="009C6E4D">
        <w:rPr>
          <w:rFonts w:asciiTheme="majorHAnsi" w:hAnsiTheme="majorHAnsi"/>
        </w:rPr>
        <w:t>ι</w:t>
      </w:r>
      <w:r w:rsidRPr="009C6E4D">
        <w:rPr>
          <w:rFonts w:asciiTheme="majorHAnsi" w:hAnsiTheme="majorHAnsi"/>
        </w:rPr>
        <w:t xml:space="preserve"> είναι υποχρεωμένο</w:t>
      </w:r>
      <w:r w:rsidR="00AA1AA9" w:rsidRPr="009C6E4D">
        <w:rPr>
          <w:rFonts w:asciiTheme="majorHAnsi" w:hAnsiTheme="majorHAnsi"/>
        </w:rPr>
        <w:t>ι</w:t>
      </w:r>
      <w:r w:rsidRPr="009C6E4D">
        <w:rPr>
          <w:rFonts w:asciiTheme="majorHAnsi" w:hAnsiTheme="majorHAnsi"/>
        </w:rPr>
        <w:t xml:space="preserve"> να ενημερώσ</w:t>
      </w:r>
      <w:r w:rsidR="00AA1AA9" w:rsidRPr="009C6E4D">
        <w:rPr>
          <w:rFonts w:asciiTheme="majorHAnsi" w:hAnsiTheme="majorHAnsi"/>
        </w:rPr>
        <w:t>ουν</w:t>
      </w:r>
      <w:r w:rsidRPr="009C6E4D">
        <w:rPr>
          <w:rFonts w:asciiTheme="majorHAnsi" w:hAnsiTheme="majorHAnsi"/>
        </w:rPr>
        <w:t xml:space="preserve"> άμεσα την Επιτροπή </w:t>
      </w:r>
      <w:r w:rsidR="00A27157" w:rsidRPr="009C6E4D">
        <w:rPr>
          <w:rFonts w:asciiTheme="majorHAnsi" w:hAnsiTheme="majorHAnsi"/>
        </w:rPr>
        <w:t xml:space="preserve">Παρακολούθησης </w:t>
      </w:r>
      <w:r w:rsidR="00A27157" w:rsidRPr="009C6E4D">
        <w:rPr>
          <w:rFonts w:asciiTheme="majorHAnsi" w:hAnsiTheme="majorHAnsi"/>
          <w:lang w:val="en-US"/>
        </w:rPr>
        <w:t>SYLFF</w:t>
      </w:r>
      <w:r w:rsidR="00A27157" w:rsidRPr="009C6E4D">
        <w:rPr>
          <w:rFonts w:asciiTheme="majorHAnsi" w:hAnsiTheme="majorHAnsi"/>
        </w:rPr>
        <w:t xml:space="preserve"> και να επιστρέψ</w:t>
      </w:r>
      <w:r w:rsidR="00AA1AA9" w:rsidRPr="009C6E4D">
        <w:rPr>
          <w:rFonts w:asciiTheme="majorHAnsi" w:hAnsiTheme="majorHAnsi"/>
        </w:rPr>
        <w:t>ουν</w:t>
      </w:r>
      <w:r w:rsidR="00A27157" w:rsidRPr="009C6E4D">
        <w:rPr>
          <w:rFonts w:asciiTheme="majorHAnsi" w:hAnsiTheme="majorHAnsi"/>
        </w:rPr>
        <w:t xml:space="preserve"> το ποσό της υ</w:t>
      </w:r>
      <w:r w:rsidR="00BC3A7A" w:rsidRPr="009C6E4D">
        <w:rPr>
          <w:rFonts w:asciiTheme="majorHAnsi" w:hAnsiTheme="majorHAnsi"/>
        </w:rPr>
        <w:t>ποτροφίας που του</w:t>
      </w:r>
      <w:r w:rsidR="00AA1AA9" w:rsidRPr="009C6E4D">
        <w:rPr>
          <w:rFonts w:asciiTheme="majorHAnsi" w:hAnsiTheme="majorHAnsi"/>
        </w:rPr>
        <w:t>ς</w:t>
      </w:r>
      <w:r w:rsidR="00BC3A7A" w:rsidRPr="009C6E4D">
        <w:rPr>
          <w:rFonts w:asciiTheme="majorHAnsi" w:hAnsiTheme="majorHAnsi"/>
        </w:rPr>
        <w:t xml:space="preserve"> έχει καταβληθεί. </w:t>
      </w:r>
    </w:p>
    <w:p w:rsidR="00CA3F92" w:rsidRPr="009C6E4D" w:rsidRDefault="00CA3F92" w:rsidP="00CA3F92">
      <w:pPr>
        <w:spacing w:after="0" w:line="240" w:lineRule="auto"/>
        <w:jc w:val="both"/>
        <w:rPr>
          <w:rFonts w:asciiTheme="majorHAnsi" w:hAnsiTheme="majorHAnsi"/>
        </w:rPr>
      </w:pPr>
    </w:p>
    <w:p w:rsidR="00543724" w:rsidRPr="009C6E4D" w:rsidRDefault="00CA3F92" w:rsidP="00543724">
      <w:pPr>
        <w:numPr>
          <w:ilvl w:val="0"/>
          <w:numId w:val="18"/>
        </w:numPr>
        <w:spacing w:after="0" w:line="240" w:lineRule="auto"/>
        <w:jc w:val="both"/>
        <w:rPr>
          <w:rFonts w:asciiTheme="majorHAnsi" w:hAnsiTheme="majorHAnsi"/>
        </w:rPr>
      </w:pPr>
      <w:r w:rsidRPr="009C6E4D">
        <w:rPr>
          <w:rFonts w:asciiTheme="majorHAnsi" w:hAnsiTheme="majorHAnsi"/>
        </w:rPr>
        <w:t>Εάν οι υπότροφοι δεν ανταποκριθούν στις υποχρεώσεις που αναλαμβάνουν με το Μνημόνιο Κατανόησης</w:t>
      </w:r>
      <w:r w:rsidR="00AA1AA9" w:rsidRPr="009C6E4D">
        <w:rPr>
          <w:rFonts w:asciiTheme="majorHAnsi" w:hAnsiTheme="majorHAnsi"/>
        </w:rPr>
        <w:t xml:space="preserve"> (</w:t>
      </w:r>
      <w:r w:rsidR="00AA1AA9" w:rsidRPr="009C6E4D">
        <w:rPr>
          <w:rFonts w:asciiTheme="majorHAnsi" w:hAnsiTheme="majorHAnsi"/>
          <w:lang w:val="en-US"/>
        </w:rPr>
        <w:t>MOU</w:t>
      </w:r>
      <w:r w:rsidR="00AA1AA9" w:rsidRPr="009C6E4D">
        <w:rPr>
          <w:rFonts w:asciiTheme="majorHAnsi" w:hAnsiTheme="majorHAnsi"/>
        </w:rPr>
        <w:t>)</w:t>
      </w:r>
      <w:r w:rsidRPr="009C6E4D">
        <w:rPr>
          <w:rFonts w:asciiTheme="majorHAnsi" w:hAnsiTheme="majorHAnsi"/>
        </w:rPr>
        <w:t>, το Ιαπωνικό Ίδρυμα διατηρεί το δικαίωμα ανάκλησης της υποτροφίας.</w:t>
      </w:r>
    </w:p>
    <w:sectPr w:rsidR="00543724" w:rsidRPr="009C6E4D" w:rsidSect="00815219">
      <w:pgSz w:w="11906" w:h="16838"/>
      <w:pgMar w:top="993"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97" w:rsidRDefault="00E61497" w:rsidP="00764BA5">
      <w:pPr>
        <w:spacing w:after="0" w:line="240" w:lineRule="auto"/>
      </w:pPr>
      <w:r>
        <w:separator/>
      </w:r>
    </w:p>
  </w:endnote>
  <w:endnote w:type="continuationSeparator" w:id="0">
    <w:p w:rsidR="00E61497" w:rsidRDefault="00E61497"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97" w:rsidRDefault="00E61497" w:rsidP="00764BA5">
      <w:pPr>
        <w:spacing w:after="0" w:line="240" w:lineRule="auto"/>
      </w:pPr>
      <w:r>
        <w:separator/>
      </w:r>
    </w:p>
  </w:footnote>
  <w:footnote w:type="continuationSeparator" w:id="0">
    <w:p w:rsidR="00E61497" w:rsidRDefault="00E61497" w:rsidP="00764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2"/>
  </w:num>
  <w:num w:numId="6">
    <w:abstractNumId w:val="11"/>
  </w:num>
  <w:num w:numId="7">
    <w:abstractNumId w:val="10"/>
  </w:num>
  <w:num w:numId="8">
    <w:abstractNumId w:val="18"/>
  </w:num>
  <w:num w:numId="9">
    <w:abstractNumId w:val="3"/>
  </w:num>
  <w:num w:numId="10">
    <w:abstractNumId w:val="15"/>
  </w:num>
  <w:num w:numId="11">
    <w:abstractNumId w:val="0"/>
  </w:num>
  <w:num w:numId="12">
    <w:abstractNumId w:val="1"/>
  </w:num>
  <w:num w:numId="13">
    <w:abstractNumId w:val="16"/>
  </w:num>
  <w:num w:numId="14">
    <w:abstractNumId w:val="14"/>
  </w:num>
  <w:num w:numId="15">
    <w:abstractNumId w:val="13"/>
  </w:num>
  <w:num w:numId="16">
    <w:abstractNumId w:val="9"/>
  </w:num>
  <w:num w:numId="17">
    <w:abstractNumId w:val="4"/>
  </w:num>
  <w:num w:numId="18">
    <w:abstractNumId w:val="17"/>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9C7831"/>
    <w:rsid w:val="000273F1"/>
    <w:rsid w:val="000308FA"/>
    <w:rsid w:val="00071292"/>
    <w:rsid w:val="00074434"/>
    <w:rsid w:val="00090B78"/>
    <w:rsid w:val="000B1E43"/>
    <w:rsid w:val="000E60ED"/>
    <w:rsid w:val="00103468"/>
    <w:rsid w:val="00103DDB"/>
    <w:rsid w:val="00111D5C"/>
    <w:rsid w:val="001402EB"/>
    <w:rsid w:val="001516AC"/>
    <w:rsid w:val="00152727"/>
    <w:rsid w:val="00154751"/>
    <w:rsid w:val="00165004"/>
    <w:rsid w:val="00197DE1"/>
    <w:rsid w:val="001B5CB8"/>
    <w:rsid w:val="001C55E7"/>
    <w:rsid w:val="002026DA"/>
    <w:rsid w:val="002027BA"/>
    <w:rsid w:val="00211E1D"/>
    <w:rsid w:val="00217C93"/>
    <w:rsid w:val="0028207B"/>
    <w:rsid w:val="002D58DE"/>
    <w:rsid w:val="002E6ADB"/>
    <w:rsid w:val="002E792F"/>
    <w:rsid w:val="002F4775"/>
    <w:rsid w:val="00314D44"/>
    <w:rsid w:val="00321030"/>
    <w:rsid w:val="00321726"/>
    <w:rsid w:val="00351C4D"/>
    <w:rsid w:val="00364451"/>
    <w:rsid w:val="00393203"/>
    <w:rsid w:val="003B254D"/>
    <w:rsid w:val="003B6EC4"/>
    <w:rsid w:val="003C7580"/>
    <w:rsid w:val="003E0E3A"/>
    <w:rsid w:val="003E6376"/>
    <w:rsid w:val="003F47AE"/>
    <w:rsid w:val="00412B83"/>
    <w:rsid w:val="00436C16"/>
    <w:rsid w:val="0043796A"/>
    <w:rsid w:val="00442E3D"/>
    <w:rsid w:val="00451C00"/>
    <w:rsid w:val="00474CA9"/>
    <w:rsid w:val="00476B1F"/>
    <w:rsid w:val="004952C6"/>
    <w:rsid w:val="004B1B25"/>
    <w:rsid w:val="004D10D4"/>
    <w:rsid w:val="005241FE"/>
    <w:rsid w:val="00532AF6"/>
    <w:rsid w:val="00543724"/>
    <w:rsid w:val="005437B1"/>
    <w:rsid w:val="00573BDC"/>
    <w:rsid w:val="00580C34"/>
    <w:rsid w:val="00580E41"/>
    <w:rsid w:val="005A4B56"/>
    <w:rsid w:val="005B4EEE"/>
    <w:rsid w:val="005B796F"/>
    <w:rsid w:val="005D086F"/>
    <w:rsid w:val="005D5374"/>
    <w:rsid w:val="005E7355"/>
    <w:rsid w:val="00616228"/>
    <w:rsid w:val="00641FEF"/>
    <w:rsid w:val="006975F2"/>
    <w:rsid w:val="006E1F04"/>
    <w:rsid w:val="006F3959"/>
    <w:rsid w:val="007046BB"/>
    <w:rsid w:val="00712D0E"/>
    <w:rsid w:val="007474FD"/>
    <w:rsid w:val="0075099E"/>
    <w:rsid w:val="00762E7E"/>
    <w:rsid w:val="00764BA5"/>
    <w:rsid w:val="0079168C"/>
    <w:rsid w:val="007C4FE1"/>
    <w:rsid w:val="007D166F"/>
    <w:rsid w:val="007E6A25"/>
    <w:rsid w:val="0080273F"/>
    <w:rsid w:val="008142B2"/>
    <w:rsid w:val="00815219"/>
    <w:rsid w:val="008407BC"/>
    <w:rsid w:val="00866384"/>
    <w:rsid w:val="00884D60"/>
    <w:rsid w:val="00894023"/>
    <w:rsid w:val="008B5E34"/>
    <w:rsid w:val="008C3E5B"/>
    <w:rsid w:val="00907AD0"/>
    <w:rsid w:val="009175B4"/>
    <w:rsid w:val="009642CB"/>
    <w:rsid w:val="0098114E"/>
    <w:rsid w:val="009B6CB6"/>
    <w:rsid w:val="009C361C"/>
    <w:rsid w:val="009C5385"/>
    <w:rsid w:val="009C6E4D"/>
    <w:rsid w:val="009C7831"/>
    <w:rsid w:val="009E7E67"/>
    <w:rsid w:val="009F0E5B"/>
    <w:rsid w:val="009F69BB"/>
    <w:rsid w:val="00A179D2"/>
    <w:rsid w:val="00A27157"/>
    <w:rsid w:val="00A44036"/>
    <w:rsid w:val="00A62CA7"/>
    <w:rsid w:val="00A80F1D"/>
    <w:rsid w:val="00AA1AA9"/>
    <w:rsid w:val="00AB6AF0"/>
    <w:rsid w:val="00AC21C9"/>
    <w:rsid w:val="00AF116E"/>
    <w:rsid w:val="00AF4E2A"/>
    <w:rsid w:val="00B03F9B"/>
    <w:rsid w:val="00B26C7B"/>
    <w:rsid w:val="00B45DED"/>
    <w:rsid w:val="00B47E16"/>
    <w:rsid w:val="00B86425"/>
    <w:rsid w:val="00BA0A87"/>
    <w:rsid w:val="00BC3A7A"/>
    <w:rsid w:val="00BC42DA"/>
    <w:rsid w:val="00BC67A2"/>
    <w:rsid w:val="00C45345"/>
    <w:rsid w:val="00C67A9B"/>
    <w:rsid w:val="00C74315"/>
    <w:rsid w:val="00CA3E14"/>
    <w:rsid w:val="00CA3F92"/>
    <w:rsid w:val="00CD5676"/>
    <w:rsid w:val="00CF76B2"/>
    <w:rsid w:val="00D02C0E"/>
    <w:rsid w:val="00D03AB7"/>
    <w:rsid w:val="00D17067"/>
    <w:rsid w:val="00D30890"/>
    <w:rsid w:val="00D30D1F"/>
    <w:rsid w:val="00D93065"/>
    <w:rsid w:val="00DA05EF"/>
    <w:rsid w:val="00DA7BFB"/>
    <w:rsid w:val="00DA7F15"/>
    <w:rsid w:val="00DF192C"/>
    <w:rsid w:val="00DF22FC"/>
    <w:rsid w:val="00E078AF"/>
    <w:rsid w:val="00E33873"/>
    <w:rsid w:val="00E42611"/>
    <w:rsid w:val="00E61497"/>
    <w:rsid w:val="00E8763F"/>
    <w:rsid w:val="00E96871"/>
    <w:rsid w:val="00EE19F8"/>
    <w:rsid w:val="00EE2BAA"/>
    <w:rsid w:val="00EE4853"/>
    <w:rsid w:val="00EF495F"/>
    <w:rsid w:val="00F03CE4"/>
    <w:rsid w:val="00F07EF9"/>
    <w:rsid w:val="00F17947"/>
    <w:rsid w:val="00F415C0"/>
    <w:rsid w:val="00F5722C"/>
    <w:rsid w:val="00F74CDF"/>
    <w:rsid w:val="00F82F44"/>
    <w:rsid w:val="00FC01EF"/>
    <w:rsid w:val="00FC5740"/>
    <w:rsid w:val="00FC7F96"/>
    <w:rsid w:val="00FE58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semiHidden/>
    <w:unhideWhenUsed/>
    <w:rsid w:val="00764BA5"/>
    <w:rPr>
      <w:sz w:val="20"/>
      <w:szCs w:val="20"/>
    </w:rPr>
  </w:style>
  <w:style w:type="character" w:customStyle="1" w:styleId="Char">
    <w:name w:val="Κείμενο υποσημείωσης Char"/>
    <w:basedOn w:val="a0"/>
    <w:link w:val="a4"/>
    <w:uiPriority w:val="99"/>
    <w:semiHidden/>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semiHidden/>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semiHidden/>
    <w:rsid w:val="00A80F1D"/>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Titre2">
    <w:name w:val="heading 2"/>
    <w:basedOn w:val="Normal"/>
    <w:link w:val="Titre2C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7831"/>
    <w:rPr>
      <w:rFonts w:ascii="Verdana" w:eastAsia="Times New Roman" w:hAnsi="Verdana" w:cs="Times New Roman"/>
      <w:b/>
      <w:bCs/>
      <w:color w:val="000000"/>
      <w:sz w:val="15"/>
      <w:szCs w:val="15"/>
      <w:lang w:eastAsia="el-GR"/>
    </w:rPr>
  </w:style>
  <w:style w:type="paragraph" w:styleId="Paragraphedeliste">
    <w:name w:val="List Paragraph"/>
    <w:basedOn w:val="Normal"/>
    <w:uiPriority w:val="34"/>
    <w:qFormat/>
    <w:rsid w:val="002027BA"/>
    <w:pPr>
      <w:ind w:left="720"/>
      <w:contextualSpacing/>
    </w:pPr>
  </w:style>
  <w:style w:type="character" w:styleId="Lienhypertexte">
    <w:name w:val="Hyperlink"/>
    <w:basedOn w:val="Policepardfau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Notedebasdepage">
    <w:name w:val="footnote text"/>
    <w:basedOn w:val="Normal"/>
    <w:link w:val="NotedebasdepageCar"/>
    <w:uiPriority w:val="99"/>
    <w:semiHidden/>
    <w:unhideWhenUsed/>
    <w:rsid w:val="00764BA5"/>
    <w:rPr>
      <w:sz w:val="20"/>
      <w:szCs w:val="20"/>
    </w:rPr>
  </w:style>
  <w:style w:type="character" w:customStyle="1" w:styleId="NotedebasdepageCar">
    <w:name w:val="Note de bas de page Car"/>
    <w:basedOn w:val="Policepardfaut"/>
    <w:link w:val="Notedebasdepage"/>
    <w:uiPriority w:val="99"/>
    <w:semiHidden/>
    <w:rsid w:val="00764BA5"/>
    <w:rPr>
      <w:lang w:eastAsia="en-US"/>
    </w:rPr>
  </w:style>
  <w:style w:type="character" w:styleId="Marquenotebasdepage">
    <w:name w:val="footnote reference"/>
    <w:basedOn w:val="Policepardfau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Lienhypertextesuivi">
    <w:name w:val="FollowedHyperlink"/>
    <w:basedOn w:val="Policepardfaut"/>
    <w:uiPriority w:val="99"/>
    <w:semiHidden/>
    <w:unhideWhenUsed/>
    <w:rsid w:val="008C3E5B"/>
    <w:rPr>
      <w:color w:val="800080"/>
      <w:u w:val="single"/>
    </w:rPr>
  </w:style>
  <w:style w:type="character" w:customStyle="1" w:styleId="apple-converted-space">
    <w:name w:val="apple-converted-space"/>
    <w:basedOn w:val="Policepardfaut"/>
    <w:rsid w:val="00154751"/>
  </w:style>
  <w:style w:type="paragraph" w:styleId="Textedebulles">
    <w:name w:val="Balloon Text"/>
    <w:basedOn w:val="Normal"/>
    <w:link w:val="TextedebullesCar"/>
    <w:uiPriority w:val="99"/>
    <w:semiHidden/>
    <w:unhideWhenUsed/>
    <w:rsid w:val="0032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030"/>
    <w:rPr>
      <w:rFonts w:ascii="Tahoma" w:hAnsi="Tahoma" w:cs="Tahoma"/>
      <w:sz w:val="16"/>
      <w:szCs w:val="16"/>
      <w:lang w:eastAsia="en-US"/>
    </w:rPr>
  </w:style>
  <w:style w:type="character" w:styleId="Marquedannotation">
    <w:name w:val="annotation reference"/>
    <w:basedOn w:val="Policepardfaut"/>
    <w:uiPriority w:val="99"/>
    <w:semiHidden/>
    <w:unhideWhenUsed/>
    <w:rsid w:val="00D03AB7"/>
    <w:rPr>
      <w:sz w:val="18"/>
      <w:szCs w:val="18"/>
    </w:rPr>
  </w:style>
  <w:style w:type="paragraph" w:styleId="Commentaire">
    <w:name w:val="annotation text"/>
    <w:basedOn w:val="Normal"/>
    <w:link w:val="CommentaireCar"/>
    <w:uiPriority w:val="99"/>
    <w:semiHidden/>
    <w:unhideWhenUsed/>
    <w:rsid w:val="00D03AB7"/>
    <w:pPr>
      <w:spacing w:line="240" w:lineRule="auto"/>
    </w:pPr>
    <w:rPr>
      <w:sz w:val="24"/>
      <w:szCs w:val="24"/>
    </w:rPr>
  </w:style>
  <w:style w:type="character" w:customStyle="1" w:styleId="CommentaireCar">
    <w:name w:val="Commentaire Car"/>
    <w:basedOn w:val="Policepardfaut"/>
    <w:link w:val="Commentaire"/>
    <w:uiPriority w:val="99"/>
    <w:semiHidden/>
    <w:rsid w:val="00D03AB7"/>
    <w:rPr>
      <w:sz w:val="24"/>
      <w:szCs w:val="24"/>
      <w:lang w:eastAsia="en-US"/>
    </w:rPr>
  </w:style>
  <w:style w:type="paragraph" w:styleId="Objetducommentaire">
    <w:name w:val="annotation subject"/>
    <w:basedOn w:val="Commentaire"/>
    <w:next w:val="Commentaire"/>
    <w:link w:val="ObjetducommentaireCar"/>
    <w:uiPriority w:val="99"/>
    <w:semiHidden/>
    <w:unhideWhenUsed/>
    <w:rsid w:val="00D03AB7"/>
    <w:rPr>
      <w:b/>
      <w:bCs/>
      <w:sz w:val="20"/>
      <w:szCs w:val="20"/>
    </w:rPr>
  </w:style>
  <w:style w:type="character" w:customStyle="1" w:styleId="ObjetducommentaireCar">
    <w:name w:val="Objet du commentaire Car"/>
    <w:basedOn w:val="CommentaireCar"/>
    <w:link w:val="Objetducommentaire"/>
    <w:uiPriority w:val="99"/>
    <w:semiHidden/>
    <w:rsid w:val="00D03AB7"/>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terel.uoa.gr/dpt-intern-eu/inter-bil/programma-sylf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lff.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yofoundation.org/sylff/support_programs/sli/call-for-app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lff.org/fellows/s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terel.uoa.gr/fileadmin/interel.uoa.gr/uploads/sylff/SYLFF.MOU_2016-17.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AAE7-80E2-463F-90AC-1D352DA7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9175</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MLR</cp:lastModifiedBy>
  <cp:revision>2</cp:revision>
  <cp:lastPrinted>2016-10-12T09:03:00Z</cp:lastPrinted>
  <dcterms:created xsi:type="dcterms:W3CDTF">2016-10-21T08:58:00Z</dcterms:created>
  <dcterms:modified xsi:type="dcterms:W3CDTF">2016-10-21T08:58:00Z</dcterms:modified>
</cp:coreProperties>
</file>